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298E9618" w:rsidR="00FE0A4E" w:rsidDel="00CC0620" w:rsidRDefault="00CC0620" w:rsidP="00FE0A4E">
      <w:pPr>
        <w:widowControl w:val="0"/>
        <w:spacing w:after="0" w:line="312" w:lineRule="auto"/>
        <w:ind w:right="-308"/>
        <w:jc w:val="left"/>
        <w:rPr>
          <w:del w:id="0" w:author="Marie-Christine Miller-Amard" w:date="2022-10-13T20:36:00Z"/>
          <w:rFonts w:cs="Arial"/>
          <w:color w:val="A6A6A6"/>
          <w:sz w:val="16"/>
          <w:szCs w:val="16"/>
        </w:rPr>
      </w:pPr>
      <w:ins w:id="1" w:author="Marie-Christine Miller-Amard" w:date="2022-10-13T20:36:00Z">
        <w:r>
          <w:rPr>
            <w:rFonts w:cs="Arial"/>
            <w:color w:val="A6A6A6"/>
            <w:sz w:val="16"/>
            <w:szCs w:val="16"/>
          </w:rPr>
          <w:t>D</w:t>
        </w:r>
      </w:ins>
      <w:del w:id="2" w:author="Marie-Christine Miller-Amard" w:date="2022-10-13T20:36:00Z">
        <w:r w:rsidR="00FE0A4E" w:rsidDel="00CC0620">
          <w:rPr>
            <w:rFonts w:cs="Arial"/>
            <w:color w:val="A6A6A6"/>
            <w:sz w:val="16"/>
            <w:szCs w:val="16"/>
          </w:rPr>
          <w:delText>_</w:delText>
        </w:r>
      </w:del>
      <w:ins w:id="3" w:author="Marie-Christine Miller-Amard" w:date="2022-10-13T20:35:00Z">
        <w:r>
          <w:rPr>
            <w:rFonts w:cs="Arial"/>
            <w:color w:val="A6A6A6"/>
            <w:sz w:val="16"/>
            <w:szCs w:val="16"/>
          </w:rPr>
          <w:t>épôt de l’image fixe/mobile sur la plateforme académique</w:t>
        </w:r>
      </w:ins>
      <w:ins w:id="4" w:author="Marie-Christine Miller-Amard" w:date="2022-10-13T20:38:00Z">
        <w:r>
          <w:rPr>
            <w:rFonts w:cs="Arial"/>
            <w:color w:val="A6A6A6"/>
            <w:sz w:val="16"/>
            <w:szCs w:val="16"/>
          </w:rPr>
          <w:t xml:space="preserve">, </w:t>
        </w:r>
      </w:ins>
      <w:ins w:id="5" w:author="Marie-Christine Miller-Amard" w:date="2022-10-13T20:37:00Z">
        <w:r>
          <w:rPr>
            <w:rFonts w:cs="Arial"/>
            <w:color w:val="A6A6A6"/>
            <w:sz w:val="16"/>
            <w:szCs w:val="16"/>
          </w:rPr>
          <w:t xml:space="preserve">dans le cadre du concours « Stand up for </w:t>
        </w:r>
        <w:proofErr w:type="spellStart"/>
        <w:r>
          <w:rPr>
            <w:rFonts w:cs="Arial"/>
            <w:color w:val="A6A6A6"/>
            <w:sz w:val="16"/>
            <w:szCs w:val="16"/>
          </w:rPr>
          <w:t>your</w:t>
        </w:r>
        <w:proofErr w:type="spellEnd"/>
        <w:r>
          <w:rPr>
            <w:rFonts w:cs="Arial"/>
            <w:color w:val="A6A6A6"/>
            <w:sz w:val="16"/>
            <w:szCs w:val="16"/>
          </w:rPr>
          <w:t xml:space="preserve"> Dreams »</w:t>
        </w:r>
      </w:ins>
      <w:ins w:id="6" w:author="Marie-Christine Miller-Amard" w:date="2022-10-13T20:38:00Z">
        <w:r>
          <w:rPr>
            <w:rFonts w:cs="Arial"/>
            <w:color w:val="A6A6A6"/>
            <w:sz w:val="16"/>
            <w:szCs w:val="16"/>
          </w:rPr>
          <w:t>, du 1</w:t>
        </w:r>
        <w:r w:rsidRPr="00CC0620">
          <w:rPr>
            <w:rFonts w:cs="Arial"/>
            <w:color w:val="A6A6A6"/>
            <w:sz w:val="16"/>
            <w:szCs w:val="16"/>
            <w:vertAlign w:val="superscript"/>
            <w:rPrChange w:id="7" w:author="Marie-Christine Miller-Amard" w:date="2022-10-13T20:38:00Z">
              <w:rPr>
                <w:rFonts w:cs="Arial"/>
                <w:color w:val="A6A6A6"/>
                <w:sz w:val="16"/>
                <w:szCs w:val="16"/>
              </w:rPr>
            </w:rPrChange>
          </w:rPr>
          <w:t>er</w:t>
        </w:r>
        <w:r>
          <w:rPr>
            <w:rFonts w:cs="Arial"/>
            <w:color w:val="A6A6A6"/>
            <w:sz w:val="16"/>
            <w:szCs w:val="16"/>
          </w:rPr>
          <w:t xml:space="preserve"> octobre 2022 au 30 juillet 2023</w:t>
        </w:r>
      </w:ins>
      <w:del w:id="8" w:author="Marie-Christine Miller-Amard" w:date="2022-10-13T20:39:00Z">
        <w:r w:rsidR="00FE0A4E" w:rsidDel="00CC0620">
          <w:rPr>
            <w:rFonts w:cs="Arial"/>
            <w:color w:val="A6A6A6"/>
            <w:sz w:val="16"/>
            <w:szCs w:val="16"/>
          </w:rPr>
          <w:delText>________________________________</w:delText>
        </w:r>
      </w:del>
      <w:del w:id="9" w:author="Marie-Christine Miller-Amard" w:date="2022-10-13T20:38:00Z">
        <w:r w:rsidR="00FE0A4E" w:rsidDel="00CC0620">
          <w:rPr>
            <w:rFonts w:cs="Arial"/>
            <w:color w:val="A6A6A6"/>
            <w:sz w:val="16"/>
            <w:szCs w:val="16"/>
          </w:rPr>
          <w:delText>____________________</w:delText>
        </w:r>
      </w:del>
      <w:del w:id="10" w:author="Marie-Christine Miller-Amard" w:date="2022-10-13T20:36:00Z">
        <w:r w:rsidR="00FE0A4E" w:rsidDel="00CC0620">
          <w:rPr>
            <w:rFonts w:cs="Arial"/>
            <w:color w:val="A6A6A6"/>
            <w:sz w:val="16"/>
            <w:szCs w:val="16"/>
          </w:rPr>
          <w:delText>____________________________________________________________</w:delText>
        </w:r>
      </w:del>
    </w:p>
    <w:p w14:paraId="71FCD0A8" w14:textId="77777777" w:rsidR="00FE0A4E" w:rsidDel="00CC0620" w:rsidRDefault="00FE0A4E" w:rsidP="00FE0A4E">
      <w:pPr>
        <w:widowControl w:val="0"/>
        <w:spacing w:before="120" w:after="0" w:line="312" w:lineRule="auto"/>
        <w:ind w:right="-308"/>
        <w:jc w:val="left"/>
        <w:rPr>
          <w:del w:id="11" w:author="Marie-Christine Miller-Amard" w:date="2022-10-13T20:36:00Z"/>
          <w:rFonts w:cs="Arial"/>
          <w:color w:val="A6A6A6"/>
          <w:sz w:val="16"/>
          <w:szCs w:val="16"/>
        </w:rPr>
      </w:pPr>
      <w:del w:id="12" w:author="Marie-Christine Miller-Amard" w:date="2022-10-13T20:36:00Z">
        <w:r w:rsidDel="00CC0620">
          <w:rPr>
            <w:rFonts w:cs="Arial"/>
            <w:color w:val="A6A6A6"/>
            <w:sz w:val="16"/>
            <w:szCs w:val="16"/>
          </w:rPr>
          <w:delText>__________________________________________________________________________________________________________________</w:delText>
        </w:r>
      </w:del>
    </w:p>
    <w:p w14:paraId="0ADDC062" w14:textId="77777777" w:rsidR="00FE0A4E" w:rsidRDefault="00FE0A4E">
      <w:pPr>
        <w:widowControl w:val="0"/>
        <w:spacing w:after="0" w:line="312" w:lineRule="auto"/>
        <w:ind w:right="-308"/>
        <w:jc w:val="left"/>
        <w:rPr>
          <w:rFonts w:cs="Arial"/>
          <w:color w:val="A6A6A6"/>
          <w:sz w:val="16"/>
          <w:szCs w:val="16"/>
        </w:rPr>
        <w:pPrChange w:id="13" w:author="Marie-Christine Miller-Amard" w:date="2022-10-13T20:36:00Z">
          <w:pPr>
            <w:widowControl w:val="0"/>
            <w:spacing w:before="120" w:after="0" w:line="312" w:lineRule="auto"/>
            <w:ind w:right="-308"/>
            <w:jc w:val="left"/>
          </w:pPr>
        </w:pPrChange>
      </w:pPr>
      <w:del w:id="14" w:author="Marie-Christine Miller-Amard" w:date="2022-10-13T20:36:00Z">
        <w:r w:rsidDel="00CC0620">
          <w:rPr>
            <w:rFonts w:cs="Arial"/>
            <w:color w:val="A6A6A6"/>
            <w:sz w:val="16"/>
            <w:szCs w:val="16"/>
          </w:rPr>
          <w:delText>________________________________________________________________________________________________________________</w:delText>
        </w:r>
      </w:del>
      <w:del w:id="15" w:author="Marie-Christine Miller-Amard" w:date="2022-10-13T20:35:00Z">
        <w:r w:rsidDel="00CC0620">
          <w:rPr>
            <w:rFonts w:cs="Arial"/>
            <w:color w:val="A6A6A6"/>
            <w:sz w:val="16"/>
            <w:szCs w:val="16"/>
          </w:rPr>
          <w:delText>_</w:delText>
        </w:r>
      </w:del>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3B3F">
              <w:rPr>
                <w:szCs w:val="20"/>
                <w:lang w:val="en-US" w:eastAsia="en-US" w:bidi="en-US"/>
              </w:rPr>
            </w:r>
            <w:r w:rsidR="00CD3B3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3B3F">
        <w:rPr>
          <w:szCs w:val="20"/>
        </w:rPr>
      </w:r>
      <w:r w:rsidR="00CD3B3F">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3B3F">
        <w:rPr>
          <w:szCs w:val="20"/>
        </w:rPr>
      </w:r>
      <w:r w:rsidR="00CD3B3F">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3B3F">
        <w:rPr>
          <w:szCs w:val="20"/>
        </w:rPr>
      </w:r>
      <w:r w:rsidR="00CD3B3F">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3B3F">
        <w:rPr>
          <w:szCs w:val="20"/>
        </w:rPr>
      </w:r>
      <w:r w:rsidR="00CD3B3F">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3B3F">
        <w:rPr>
          <w:szCs w:val="20"/>
        </w:rPr>
      </w:r>
      <w:r w:rsidR="00CD3B3F">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3B3F">
        <w:rPr>
          <w:szCs w:val="20"/>
        </w:rPr>
      </w:r>
      <w:r w:rsidR="00CD3B3F">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6"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CD3B3F">
        <w:fldChar w:fldCharType="separate"/>
      </w:r>
      <w:r>
        <w:fldChar w:fldCharType="end"/>
      </w:r>
      <w:bookmarkEnd w:id="16"/>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3A859656"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r w:rsidRPr="00645CF1">
        <w:rPr>
          <w:rFonts w:asciiTheme="majorHAnsi" w:hAnsiTheme="majorHAnsi" w:cstheme="majorHAnsi"/>
          <w:i/>
          <w:color w:val="808080" w:themeColor="background1" w:themeShade="80"/>
          <w:sz w:val="20"/>
        </w:rPr>
        <w:t>dpd@ac-</w:t>
      </w:r>
      <w:ins w:id="17" w:author="Marie-Christine Miller-Amard" w:date="2022-11-22T21:33:00Z">
        <w:r w:rsidR="007E22FA">
          <w:rPr>
            <w:rFonts w:asciiTheme="majorHAnsi" w:hAnsiTheme="majorHAnsi" w:cstheme="majorHAnsi"/>
            <w:i/>
            <w:color w:val="808080" w:themeColor="background1" w:themeShade="80"/>
            <w:sz w:val="20"/>
          </w:rPr>
          <w:t>strasbourg.fr</w:t>
        </w:r>
      </w:ins>
      <w:r w:rsidRPr="00645CF1">
        <w:rPr>
          <w:rFonts w:asciiTheme="majorHAnsi" w:hAnsiTheme="majorHAnsi" w:cstheme="majorHAnsi"/>
          <w:i/>
          <w:color w:val="808080" w:themeColor="background1" w:themeShade="80"/>
          <w:sz w:val="20"/>
        </w:rPr>
        <w:t xml:space="preserve"> </w:t>
      </w:r>
      <w:ins w:id="18" w:author="Marie-Christine Miller-Amard" w:date="2022-11-22T21:33:00Z">
        <w:r w:rsidR="007E22FA">
          <w:rPr>
            <w:rFonts w:asciiTheme="majorHAnsi" w:hAnsiTheme="majorHAnsi" w:cstheme="majorHAnsi"/>
            <w:sz w:val="20"/>
          </w:rPr>
          <w:t xml:space="preserve">. </w:t>
        </w:r>
      </w:ins>
      <w:bookmarkStart w:id="19" w:name="_GoBack"/>
      <w:bookmarkEnd w:id="19"/>
      <w:del w:id="20" w:author="Marie-Christine Miller-Amard" w:date="2022-11-22T21:33:00Z">
        <w:r w:rsidRPr="00645CF1" w:rsidDel="007E22FA">
          <w:rPr>
            <w:rFonts w:asciiTheme="majorHAnsi" w:hAnsiTheme="majorHAnsi" w:cstheme="majorHAnsi"/>
            <w:i/>
            <w:color w:val="808080" w:themeColor="background1" w:themeShade="80"/>
            <w:sz w:val="20"/>
          </w:rPr>
          <w:delText>…..</w:delText>
        </w:r>
        <w:r w:rsidRPr="00645CF1" w:rsidDel="007E22FA">
          <w:rPr>
            <w:rFonts w:asciiTheme="majorHAnsi" w:hAnsiTheme="majorHAnsi" w:cstheme="majorHAnsi"/>
            <w:sz w:val="20"/>
          </w:rPr>
          <w:delText xml:space="preserve"> </w:delText>
        </w:r>
      </w:del>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43010" w14:textId="77777777" w:rsidR="00CD3B3F" w:rsidRDefault="00CD3B3F">
      <w:pPr>
        <w:spacing w:after="0"/>
      </w:pPr>
      <w:r>
        <w:separator/>
      </w:r>
    </w:p>
  </w:endnote>
  <w:endnote w:type="continuationSeparator" w:id="0">
    <w:p w14:paraId="6053E1B7" w14:textId="77777777" w:rsidR="00CD3B3F" w:rsidRDefault="00CD3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175F1A3E"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C7090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C7090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DA5C" w14:textId="77777777" w:rsidR="00CD3B3F" w:rsidRDefault="00CD3B3F">
      <w:pPr>
        <w:spacing w:after="0"/>
      </w:pPr>
      <w:r>
        <w:separator/>
      </w:r>
    </w:p>
  </w:footnote>
  <w:footnote w:type="continuationSeparator" w:id="0">
    <w:p w14:paraId="43A68475" w14:textId="77777777" w:rsidR="00CD3B3F" w:rsidRDefault="00CD3B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Christine Miller-Amard">
    <w15:presenceInfo w15:providerId="AD" w15:userId="S-1-5-21-259806812-1505768000-1035272434-2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0993"/>
    <w:rsid w:val="001757AC"/>
    <w:rsid w:val="00181091"/>
    <w:rsid w:val="00193CFC"/>
    <w:rsid w:val="001B7FF8"/>
    <w:rsid w:val="001E4B48"/>
    <w:rsid w:val="001F366A"/>
    <w:rsid w:val="00207FE7"/>
    <w:rsid w:val="00252827"/>
    <w:rsid w:val="00282903"/>
    <w:rsid w:val="0029139E"/>
    <w:rsid w:val="002A0CAF"/>
    <w:rsid w:val="002B7ACD"/>
    <w:rsid w:val="003A75F2"/>
    <w:rsid w:val="003E4FE5"/>
    <w:rsid w:val="004A6F44"/>
    <w:rsid w:val="004E25FE"/>
    <w:rsid w:val="0054338A"/>
    <w:rsid w:val="00545A0D"/>
    <w:rsid w:val="005D36DE"/>
    <w:rsid w:val="00637B01"/>
    <w:rsid w:val="00652E81"/>
    <w:rsid w:val="00692409"/>
    <w:rsid w:val="0070221B"/>
    <w:rsid w:val="00727E68"/>
    <w:rsid w:val="00733BDE"/>
    <w:rsid w:val="00770A48"/>
    <w:rsid w:val="007A5BE2"/>
    <w:rsid w:val="007E22FA"/>
    <w:rsid w:val="00837E88"/>
    <w:rsid w:val="00861334"/>
    <w:rsid w:val="008A5CD1"/>
    <w:rsid w:val="00970C8F"/>
    <w:rsid w:val="009E36C5"/>
    <w:rsid w:val="00A11EAF"/>
    <w:rsid w:val="00AA3CE2"/>
    <w:rsid w:val="00AA56A2"/>
    <w:rsid w:val="00AE4A11"/>
    <w:rsid w:val="00B6106B"/>
    <w:rsid w:val="00B94081"/>
    <w:rsid w:val="00BA73A3"/>
    <w:rsid w:val="00BB5FAB"/>
    <w:rsid w:val="00C7090B"/>
    <w:rsid w:val="00C82F1D"/>
    <w:rsid w:val="00CC0620"/>
    <w:rsid w:val="00CD36B4"/>
    <w:rsid w:val="00CD3B3F"/>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FDDB-4D27-43CD-B473-9F342DA3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Marie-Christine Miller-Amard</cp:lastModifiedBy>
  <cp:revision>3</cp:revision>
  <dcterms:created xsi:type="dcterms:W3CDTF">2022-10-13T18:39:00Z</dcterms:created>
  <dcterms:modified xsi:type="dcterms:W3CDTF">2022-11-22T20:34:00Z</dcterms:modified>
</cp:coreProperties>
</file>