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054AD" w14:textId="19EC6EF1" w:rsidR="00861334" w:rsidRDefault="0021609D" w:rsidP="002A0CAF">
      <w:pPr>
        <w:rPr>
          <w:color w:val="808080" w:themeColor="background1" w:themeShade="80"/>
        </w:rPr>
      </w:pPr>
      <w:r>
        <w:rPr>
          <w:noProof/>
        </w:rPr>
        <w:drawing>
          <wp:anchor distT="0" distB="0" distL="114300" distR="114300" simplePos="0" relativeHeight="251661312" behindDoc="0" locked="0" layoutInCell="1" allowOverlap="1" wp14:anchorId="5B5A3623" wp14:editId="15AADA3E">
            <wp:simplePos x="0" y="0"/>
            <wp:positionH relativeFrom="column">
              <wp:posOffset>-46863</wp:posOffset>
            </wp:positionH>
            <wp:positionV relativeFrom="paragraph">
              <wp:posOffset>-196850</wp:posOffset>
            </wp:positionV>
            <wp:extent cx="984738" cy="777943"/>
            <wp:effectExtent l="0" t="0" r="0" b="3175"/>
            <wp:wrapNone/>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MENJ-TRICOLO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4738" cy="777943"/>
                    </a:xfrm>
                    <a:prstGeom prst="rect">
                      <a:avLst/>
                    </a:prstGeom>
                  </pic:spPr>
                </pic:pic>
              </a:graphicData>
            </a:graphic>
            <wp14:sizeRelH relativeFrom="page">
              <wp14:pctWidth>0</wp14:pctWidth>
            </wp14:sizeRelH>
            <wp14:sizeRelV relativeFrom="page">
              <wp14:pctHeight>0</wp14:pctHeight>
            </wp14:sizeRelV>
          </wp:anchor>
        </w:drawing>
      </w:r>
      <w:r w:rsidR="000D5AE4">
        <w:rPr>
          <w:noProof/>
        </w:rPr>
        <mc:AlternateContent>
          <mc:Choice Requires="wps">
            <w:drawing>
              <wp:anchor distT="0" distB="0" distL="114300" distR="114300" simplePos="0" relativeHeight="251660288" behindDoc="0" locked="0" layoutInCell="1" allowOverlap="1" wp14:anchorId="0FC6FE3F" wp14:editId="1BF38051">
                <wp:simplePos x="0" y="0"/>
                <wp:positionH relativeFrom="column">
                  <wp:posOffset>1126683</wp:posOffset>
                </wp:positionH>
                <wp:positionV relativeFrom="paragraph">
                  <wp:posOffset>-197651</wp:posOffset>
                </wp:positionV>
                <wp:extent cx="5327650" cy="548640"/>
                <wp:effectExtent l="0" t="0" r="25400" b="22860"/>
                <wp:wrapNone/>
                <wp:docPr id="16" name="Zone de texte 16"/>
                <wp:cNvGraphicFramePr/>
                <a:graphic xmlns:a="http://schemas.openxmlformats.org/drawingml/2006/main">
                  <a:graphicData uri="http://schemas.microsoft.com/office/word/2010/wordprocessingShape">
                    <wps:wsp>
                      <wps:cNvSpPr txBox="1"/>
                      <wps:spPr>
                        <a:xfrm>
                          <a:off x="0" y="0"/>
                          <a:ext cx="5327650" cy="548640"/>
                        </a:xfrm>
                        <a:prstGeom prst="rect">
                          <a:avLst/>
                        </a:prstGeom>
                        <a:solidFill>
                          <a:schemeClr val="accent1">
                            <a:lumMod val="40000"/>
                            <a:lumOff val="60000"/>
                          </a:schemeClr>
                        </a:solidFill>
                        <a:ln w="6350">
                          <a:solidFill>
                            <a:schemeClr val="accent1"/>
                          </a:solidFill>
                        </a:ln>
                      </wps:spPr>
                      <wps:txb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7F5E2039" w:rsidR="00837E88" w:rsidRDefault="00837E88"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la voix  d’une personne m</w:t>
                            </w:r>
                            <w:r w:rsidR="00B634FA">
                              <w:rPr>
                                <w:color w:val="0A579F"/>
                                <w:sz w:val="26"/>
                                <w:szCs w:val="26"/>
                              </w:rPr>
                              <w:t>ajeu</w:t>
                            </w:r>
                            <w:r>
                              <w:rPr>
                                <w:color w:val="0A579F"/>
                                <w:sz w:val="26"/>
                                <w:szCs w:val="26"/>
                              </w:rPr>
                              <w:t>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C6FE3F" id="_x0000_t202" coordsize="21600,21600" o:spt="202" path="m,l,21600r21600,l21600,xe">
                <v:stroke joinstyle="miter"/>
                <v:path gradientshapeok="t" o:connecttype="rect"/>
              </v:shapetype>
              <v:shape id="Zone de texte 16" o:spid="_x0000_s1026" type="#_x0000_t202" style="position:absolute;left:0;text-align:left;margin-left:88.7pt;margin-top:-15.55pt;width:41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" fillcolor="#b8cce4 [1300]" strokecolor="#4f81bd [3204]" strokeweight=".5pt">
                <v:textbox>
                  <w:txbxContent>
                    <w:p w14:paraId="67D2DEDE" w14:textId="77777777" w:rsidR="00837E88" w:rsidRDefault="00837E88" w:rsidP="00837E88">
                      <w:pPr>
                        <w:pStyle w:val="IRTitredoc"/>
                        <w:outlineLvl w:val="0"/>
                        <w:rPr>
                          <w:color w:val="0A579F"/>
                          <w:sz w:val="26"/>
                          <w:szCs w:val="26"/>
                        </w:rPr>
                      </w:pPr>
                      <w:r>
                        <w:rPr>
                          <w:color w:val="0A579F"/>
                          <w:sz w:val="26"/>
                          <w:szCs w:val="26"/>
                        </w:rPr>
                        <w:t xml:space="preserve">Autorisation parentale d’enregistrement et d’utilisation </w:t>
                      </w:r>
                    </w:p>
                    <w:p w14:paraId="435C5972" w14:textId="7F5E2039" w:rsidR="00837E88" w:rsidRDefault="00837E88" w:rsidP="00970C8F">
                      <w:pPr>
                        <w:pStyle w:val="IRTitredoc"/>
                        <w:shd w:val="clear" w:color="auto" w:fill="B8CCE4" w:themeFill="accent1" w:themeFillTint="66"/>
                        <w:outlineLvl w:val="0"/>
                      </w:pPr>
                      <w:proofErr w:type="gramStart"/>
                      <w:r>
                        <w:rPr>
                          <w:color w:val="0A579F"/>
                          <w:sz w:val="26"/>
                          <w:szCs w:val="26"/>
                        </w:rPr>
                        <w:t>de</w:t>
                      </w:r>
                      <w:proofErr w:type="gramEnd"/>
                      <w:r>
                        <w:rPr>
                          <w:color w:val="0A579F"/>
                          <w:sz w:val="26"/>
                          <w:szCs w:val="26"/>
                        </w:rPr>
                        <w:t xml:space="preserve"> l’image</w:t>
                      </w:r>
                      <w:r w:rsidR="000D5AE4">
                        <w:rPr>
                          <w:color w:val="0A579F"/>
                          <w:sz w:val="26"/>
                          <w:szCs w:val="26"/>
                        </w:rPr>
                        <w:t>/</w:t>
                      </w:r>
                      <w:r>
                        <w:rPr>
                          <w:color w:val="0A579F"/>
                          <w:sz w:val="26"/>
                          <w:szCs w:val="26"/>
                        </w:rPr>
                        <w:t>la voix  d’une personne m</w:t>
                      </w:r>
                      <w:r w:rsidR="00B634FA">
                        <w:rPr>
                          <w:color w:val="0A579F"/>
                          <w:sz w:val="26"/>
                          <w:szCs w:val="26"/>
                        </w:rPr>
                        <w:t>ajeu</w:t>
                      </w:r>
                      <w:r>
                        <w:rPr>
                          <w:color w:val="0A579F"/>
                          <w:sz w:val="26"/>
                          <w:szCs w:val="26"/>
                        </w:rPr>
                        <w:t>re</w:t>
                      </w:r>
                    </w:p>
                  </w:txbxContent>
                </v:textbox>
              </v:shape>
            </w:pict>
          </mc:Fallback>
        </mc:AlternateContent>
      </w:r>
      <w:r w:rsidR="002A0CAF">
        <w:rPr>
          <w:color w:val="808080" w:themeColor="background1" w:themeShade="80"/>
        </w:rPr>
        <w:t xml:space="preserve">    </w:t>
      </w:r>
    </w:p>
    <w:p w14:paraId="08BD560C" w14:textId="3DCB1D38" w:rsidR="002A0CAF" w:rsidRDefault="002A0CAF" w:rsidP="002A0CAF">
      <w:pPr>
        <w:rPr>
          <w:color w:val="808080" w:themeColor="background1" w:themeShade="80"/>
        </w:rPr>
      </w:pPr>
    </w:p>
    <w:p w14:paraId="342CB4C0" w14:textId="11624906" w:rsidR="002A0CAF" w:rsidRDefault="002A0CAF" w:rsidP="002A0CAF"/>
    <w:p w14:paraId="1F440133" w14:textId="0D8B4BEA" w:rsidR="004E25FE" w:rsidRPr="00837E88" w:rsidRDefault="00861334" w:rsidP="00837E88">
      <w:pPr>
        <w:pStyle w:val="StyleEncadrcentralGauche0cm"/>
        <w:pBdr>
          <w:top w:val="single" w:sz="4" w:space="4" w:color="auto"/>
          <w:bottom w:val="single" w:sz="4" w:space="4" w:color="auto"/>
          <w:right w:val="single" w:sz="4" w:space="0" w:color="000000"/>
        </w:pBdr>
        <w:spacing w:after="0"/>
        <w:ind w:left="-142" w:right="-143"/>
        <w:rPr>
          <w:sz w:val="16"/>
          <w:szCs w:val="16"/>
        </w:rPr>
      </w:pPr>
      <w:r w:rsidRPr="00837E88">
        <w:rPr>
          <w:sz w:val="16"/>
          <w:szCs w:val="16"/>
        </w:rPr>
        <w:t xml:space="preserve">La présente demande est destinée à recueillir le consentement et les autorisations nécessaires dans le cadre de l’enregistrement, la captation, l’exploitation et l’utilisation de l’image des élèves (photographie, voix) quel que soit le procédé envisagé. Elle est formulée dans le cadre du projet spécifié ci-dessous </w:t>
      </w:r>
      <w:r w:rsidR="001B7FF8" w:rsidRPr="00AE4A11">
        <w:rPr>
          <w:sz w:val="16"/>
          <w:szCs w:val="16"/>
        </w:rPr>
        <w:t>et</w:t>
      </w:r>
      <w:r w:rsidR="00E17D5E" w:rsidRPr="00AE4A11">
        <w:rPr>
          <w:sz w:val="16"/>
          <w:szCs w:val="16"/>
        </w:rPr>
        <w:t xml:space="preserve"> les objectifs ont été préalablement expliqués </w:t>
      </w:r>
      <w:r w:rsidR="00F74FF2">
        <w:rPr>
          <w:sz w:val="16"/>
          <w:szCs w:val="16"/>
        </w:rPr>
        <w:t>à la personne majeure</w:t>
      </w:r>
      <w:r w:rsidR="00E17D5E" w:rsidRPr="00AE4A11">
        <w:rPr>
          <w:sz w:val="16"/>
          <w:szCs w:val="16"/>
        </w:rPr>
        <w:t>.</w:t>
      </w:r>
    </w:p>
    <w:p w14:paraId="46646B1C" w14:textId="77777777" w:rsidR="00207FE7" w:rsidRDefault="00207FE7" w:rsidP="00970C8F">
      <w:pPr>
        <w:pStyle w:val="Titre1"/>
        <w:spacing w:before="0" w:after="0"/>
        <w:ind w:left="-226" w:right="-142" w:hanging="6"/>
        <w:contextualSpacing/>
        <w:rPr>
          <w:rFonts w:ascii="Arial Narrow" w:hAnsi="Arial Narrow"/>
          <w:i/>
          <w:sz w:val="16"/>
          <w:szCs w:val="16"/>
        </w:rPr>
      </w:pPr>
    </w:p>
    <w:p w14:paraId="76A598E7" w14:textId="2C25EF91" w:rsidR="004E25FE" w:rsidRPr="00AA3CE2" w:rsidRDefault="004E25FE" w:rsidP="00970C8F">
      <w:pPr>
        <w:pStyle w:val="Titre1"/>
        <w:spacing w:before="0" w:after="0"/>
        <w:ind w:left="-226" w:right="-142" w:hanging="6"/>
        <w:contextualSpacing/>
        <w:rPr>
          <w:rFonts w:ascii="Arial Narrow" w:hAnsi="Arial Narrow"/>
          <w:i/>
          <w:sz w:val="16"/>
          <w:szCs w:val="16"/>
        </w:rPr>
      </w:pPr>
      <w:r w:rsidRPr="00AA3CE2">
        <w:rPr>
          <w:rFonts w:ascii="Arial Narrow" w:hAnsi="Arial Narrow"/>
          <w:i/>
          <w:sz w:val="16"/>
          <w:szCs w:val="16"/>
        </w:rPr>
        <w:t>Vu le Code Civil (article 9), la Déclaration universelle des droits de l'homme (article 12), la Convention européenne des droits de l'homme (article 8) et la Charte des droits fondamentaux de l'Union européenne (article 7)</w:t>
      </w:r>
    </w:p>
    <w:p w14:paraId="49E7D18D" w14:textId="4BBAB863" w:rsidR="004E25FE" w:rsidRPr="00AA3CE2" w:rsidRDefault="004E25FE" w:rsidP="00970C8F">
      <w:pPr>
        <w:pStyle w:val="Titre1"/>
        <w:spacing w:before="0" w:after="0"/>
        <w:ind w:left="-226" w:right="-142" w:hanging="6"/>
        <w:contextualSpacing/>
        <w:rPr>
          <w:rStyle w:val="Accentuation"/>
          <w:rFonts w:ascii="Arial Narrow" w:hAnsi="Arial Narrow"/>
          <w:i w:val="0"/>
          <w:sz w:val="16"/>
          <w:szCs w:val="16"/>
        </w:rPr>
      </w:pPr>
      <w:r w:rsidRPr="00AA3CE2">
        <w:rPr>
          <w:rFonts w:ascii="Arial Narrow" w:hAnsi="Arial Narrow"/>
          <w:i/>
          <w:sz w:val="16"/>
          <w:szCs w:val="16"/>
        </w:rPr>
        <w:t xml:space="preserve">Vu le règlement général </w:t>
      </w:r>
      <w:r w:rsidRPr="00AA3CE2">
        <w:rPr>
          <w:rStyle w:val="Accentuation"/>
          <w:rFonts w:ascii="Arial Narrow" w:hAnsi="Arial Narrow"/>
          <w:sz w:val="16"/>
          <w:szCs w:val="16"/>
        </w:rPr>
        <w:t xml:space="preserve">européen N°2016/679 du 27 avril 2016 relatif à la protection des personnes physiques à l’égard du traitement des données à caractère personnel et à la libre circulation des données (RGPD) et à la loi n°78-17 du 06 janvier 1978 </w:t>
      </w:r>
      <w:r w:rsidR="003E4FE5">
        <w:rPr>
          <w:rStyle w:val="Accentuation"/>
          <w:rFonts w:ascii="Arial Narrow" w:hAnsi="Arial Narrow"/>
          <w:sz w:val="16"/>
          <w:szCs w:val="16"/>
        </w:rPr>
        <w:t xml:space="preserve">modifiée le 29 juin 2018 </w:t>
      </w:r>
      <w:r w:rsidRPr="00AA3CE2">
        <w:rPr>
          <w:rStyle w:val="Accentuation"/>
          <w:rFonts w:ascii="Arial Narrow" w:hAnsi="Arial Narrow"/>
          <w:sz w:val="16"/>
          <w:szCs w:val="16"/>
        </w:rPr>
        <w:t>relative à l’informatique, aux fichiers et aux libertés</w:t>
      </w:r>
    </w:p>
    <w:p w14:paraId="01B996BB" w14:textId="77777777" w:rsidR="00145BF3" w:rsidRDefault="00145BF3" w:rsidP="0021609D">
      <w:pPr>
        <w:widowControl w:val="0"/>
        <w:ind w:right="-308"/>
        <w:jc w:val="left"/>
        <w:rPr>
          <w:rFonts w:cs="Arial"/>
          <w:i/>
          <w:color w:val="808080" w:themeColor="background1" w:themeShade="80"/>
          <w:sz w:val="16"/>
          <w:szCs w:val="16"/>
          <w:u w:val="single"/>
        </w:rPr>
      </w:pPr>
    </w:p>
    <w:p w14:paraId="1B5012A1" w14:textId="38A646EA" w:rsidR="004E25FE" w:rsidRPr="00145BF3" w:rsidRDefault="00DB27A0" w:rsidP="00837E88">
      <w:pPr>
        <w:widowControl w:val="0"/>
        <w:spacing w:line="312" w:lineRule="auto"/>
        <w:ind w:left="-284" w:right="-308"/>
        <w:jc w:val="left"/>
        <w:rPr>
          <w:rFonts w:cs="Arial"/>
          <w:sz w:val="18"/>
          <w:szCs w:val="18"/>
        </w:rPr>
      </w:pPr>
      <w:ins w:id="0" w:author="UHLEN MARIE CHRISTINE" w:date="2021-02-19T09:53:00Z">
        <w:r w:rsidRPr="00145BF3">
          <w:rPr>
            <w:rFonts w:cs="Arial"/>
            <w:b/>
            <w:sz w:val="18"/>
            <w:szCs w:val="18"/>
          </w:rPr>
          <w:t>É</w:t>
        </w:r>
      </w:ins>
      <w:r w:rsidR="004E25FE" w:rsidRPr="00145BF3">
        <w:rPr>
          <w:rFonts w:cs="Arial"/>
          <w:b/>
          <w:sz w:val="18"/>
          <w:szCs w:val="18"/>
        </w:rPr>
        <w:t>tablissement scolaire</w:t>
      </w:r>
      <w:r w:rsidR="004E25FE" w:rsidRPr="00145BF3">
        <w:rPr>
          <w:rFonts w:cs="Arial"/>
          <w:sz w:val="18"/>
          <w:szCs w:val="18"/>
        </w:rPr>
        <w:t xml:space="preserve"> : </w:t>
      </w:r>
    </w:p>
    <w:p w14:paraId="69E7599E" w14:textId="3487DCF2" w:rsidR="004E25FE" w:rsidRPr="00837E88" w:rsidRDefault="004E25FE" w:rsidP="00837E88">
      <w:pPr>
        <w:widowControl w:val="0"/>
        <w:spacing w:line="312" w:lineRule="auto"/>
        <w:ind w:left="-284" w:right="-308"/>
        <w:jc w:val="left"/>
        <w:rPr>
          <w:rFonts w:cs="Arial"/>
          <w:sz w:val="18"/>
          <w:szCs w:val="18"/>
        </w:rPr>
      </w:pPr>
      <w:r w:rsidRPr="00837E88">
        <w:rPr>
          <w:rFonts w:cs="Arial"/>
          <w:b/>
          <w:sz w:val="18"/>
          <w:szCs w:val="18"/>
        </w:rPr>
        <w:t>Tél. :</w:t>
      </w:r>
      <w:r w:rsidRPr="00837E88">
        <w:rPr>
          <w:rFonts w:cs="Arial"/>
          <w:sz w:val="18"/>
          <w:szCs w:val="18"/>
        </w:rPr>
        <w:t xml:space="preserve"> </w:t>
      </w:r>
      <w:r w:rsidR="00CE10E9">
        <w:rPr>
          <w:rFonts w:cs="Arial"/>
          <w:sz w:val="18"/>
          <w:szCs w:val="18"/>
        </w:rPr>
        <w:tab/>
      </w:r>
      <w:r w:rsidR="00CE10E9">
        <w:rPr>
          <w:rFonts w:cs="Arial"/>
          <w:sz w:val="18"/>
          <w:szCs w:val="18"/>
        </w:rPr>
        <w:tab/>
      </w:r>
      <w:r w:rsidRPr="00837E88">
        <w:rPr>
          <w:rFonts w:cs="Arial"/>
          <w:b/>
          <w:sz w:val="18"/>
          <w:szCs w:val="18"/>
        </w:rPr>
        <w:t>Code postal / Commune</w:t>
      </w:r>
      <w:r w:rsidRPr="00837E88">
        <w:rPr>
          <w:rFonts w:cs="Arial"/>
          <w:sz w:val="18"/>
          <w:szCs w:val="18"/>
        </w:rPr>
        <w:t xml:space="preserve"> : </w:t>
      </w:r>
      <w:r w:rsidR="00464D1C">
        <w:rPr>
          <w:rFonts w:cs="Arial"/>
          <w:sz w:val="18"/>
          <w:szCs w:val="18"/>
        </w:rPr>
        <w:t xml:space="preserve"> </w:t>
      </w:r>
    </w:p>
    <w:p w14:paraId="565D67DD" w14:textId="7486F861" w:rsidR="00FE0A4E" w:rsidRPr="0021609D" w:rsidRDefault="004E25FE" w:rsidP="0021609D">
      <w:pPr>
        <w:widowControl w:val="0"/>
        <w:spacing w:line="312" w:lineRule="auto"/>
        <w:ind w:left="-284" w:right="-306"/>
        <w:jc w:val="left"/>
        <w:rPr>
          <w:rFonts w:cs="Arial"/>
          <w:color w:val="A6A6A6"/>
          <w:sz w:val="16"/>
          <w:szCs w:val="16"/>
        </w:rPr>
      </w:pPr>
      <w:r w:rsidRPr="00837E88">
        <w:rPr>
          <w:rFonts w:cs="Arial"/>
          <w:b/>
          <w:sz w:val="18"/>
          <w:szCs w:val="18"/>
        </w:rPr>
        <w:t xml:space="preserve">Année scolaire : </w:t>
      </w:r>
      <w:r w:rsidR="00464D1C">
        <w:rPr>
          <w:rFonts w:cs="Arial"/>
          <w:color w:val="A6A6A6"/>
          <w:sz w:val="18"/>
          <w:szCs w:val="18"/>
        </w:rPr>
        <w:t xml:space="preserve"> </w:t>
      </w:r>
      <w:r w:rsidRPr="00F74FF2">
        <w:rPr>
          <w:rFonts w:cs="Arial"/>
          <w:color w:val="000000" w:themeColor="text1"/>
          <w:sz w:val="18"/>
          <w:szCs w:val="18"/>
        </w:rPr>
        <w:t xml:space="preserve">                 </w:t>
      </w:r>
      <w:r w:rsidRPr="00837E88">
        <w:rPr>
          <w:rFonts w:cs="Arial"/>
          <w:b/>
          <w:sz w:val="18"/>
          <w:szCs w:val="18"/>
        </w:rPr>
        <w:t>Classe de</w:t>
      </w:r>
      <w:r>
        <w:rPr>
          <w:rFonts w:cs="Arial"/>
          <w:b/>
          <w:sz w:val="16"/>
          <w:szCs w:val="16"/>
        </w:rPr>
        <w:t> :</w:t>
      </w:r>
      <w:r w:rsidR="002A0CAF">
        <w:rPr>
          <w:rFonts w:cs="Arial"/>
          <w:b/>
          <w:sz w:val="16"/>
          <w:szCs w:val="16"/>
        </w:rPr>
        <w:t xml:space="preserve"> </w:t>
      </w:r>
      <w:r w:rsidRPr="00167BE8">
        <w:rPr>
          <w:rFonts w:cs="Arial"/>
          <w:color w:val="A6A6A6"/>
          <w:sz w:val="16"/>
          <w:szCs w:val="16"/>
        </w:rPr>
        <w:t>_________________________________________</w:t>
      </w:r>
    </w:p>
    <w:p w14:paraId="71604B0E" w14:textId="5AE293DA" w:rsidR="00FE0A4E" w:rsidRDefault="00FE0A4E" w:rsidP="00FE0A4E">
      <w:pPr>
        <w:pStyle w:val="Titre1H1"/>
        <w:numPr>
          <w:ilvl w:val="0"/>
          <w:numId w:val="30"/>
        </w:numPr>
        <w:shd w:val="clear" w:color="auto" w:fill="BDD6EE"/>
        <w:ind w:left="284"/>
      </w:pPr>
      <w:r>
        <w:t>Finalités envisagé</w:t>
      </w:r>
      <w:r w:rsidR="001F366A">
        <w:t>e</w:t>
      </w:r>
      <w:r>
        <w:t>s</w:t>
      </w:r>
    </w:p>
    <w:p w14:paraId="162C4389" w14:textId="77777777" w:rsidR="00FE0A4E" w:rsidRDefault="00FE0A4E" w:rsidP="00970C8F">
      <w:pPr>
        <w:widowControl w:val="0"/>
        <w:spacing w:after="0"/>
        <w:ind w:right="-306"/>
        <w:jc w:val="left"/>
        <w:rPr>
          <w:rFonts w:cs="Arial"/>
          <w:i/>
          <w:sz w:val="16"/>
          <w:szCs w:val="16"/>
        </w:rPr>
      </w:pPr>
      <w:r>
        <w:rPr>
          <w:rFonts w:cs="Arial"/>
          <w:i/>
          <w:sz w:val="16"/>
          <w:szCs w:val="16"/>
        </w:rPr>
        <w:t xml:space="preserve">Gestion administrative, activités pédagogiques, </w:t>
      </w:r>
    </w:p>
    <w:p w14:paraId="3B27A487" w14:textId="77777777" w:rsidR="00FE0A4E" w:rsidRDefault="00FE0A4E" w:rsidP="00970C8F">
      <w:pPr>
        <w:widowControl w:val="0"/>
        <w:spacing w:after="0"/>
        <w:ind w:right="-306"/>
        <w:jc w:val="left"/>
        <w:rPr>
          <w:rFonts w:cs="Arial"/>
          <w:i/>
          <w:sz w:val="16"/>
          <w:szCs w:val="16"/>
        </w:rPr>
      </w:pPr>
      <w:r>
        <w:rPr>
          <w:rFonts w:cs="Arial"/>
          <w:i/>
          <w:sz w:val="16"/>
          <w:szCs w:val="16"/>
        </w:rPr>
        <w:t xml:space="preserve">Merci de détailler autant que possible les différentes finalités envisagées et de les compléter si besoin : </w:t>
      </w:r>
    </w:p>
    <w:p w14:paraId="76BE4035" w14:textId="77777777" w:rsidR="008D65E6" w:rsidRDefault="00FE0A4E" w:rsidP="008D65E6">
      <w:pPr>
        <w:widowControl w:val="0"/>
        <w:spacing w:after="0" w:line="312" w:lineRule="auto"/>
        <w:ind w:right="-308"/>
        <w:jc w:val="left"/>
        <w:rPr>
          <w:rFonts w:cs="Arial"/>
          <w:color w:val="A6A6A6"/>
          <w:sz w:val="16"/>
          <w:szCs w:val="16"/>
        </w:rPr>
      </w:pPr>
      <w:r>
        <w:rPr>
          <w:rFonts w:cs="Arial"/>
          <w:color w:val="A6A6A6"/>
          <w:sz w:val="16"/>
          <w:szCs w:val="16"/>
        </w:rPr>
        <w:t>_</w:t>
      </w:r>
      <w:r w:rsidR="008D65E6" w:rsidRPr="004271C5">
        <w:t xml:space="preserve"> </w:t>
      </w:r>
      <w:r w:rsidR="008D65E6">
        <w:t>Activités pédagogiques, dans le cadre des cours d'EPS : la captation d'images (photos ou vidéos) a pour finalité d'évaluer les élèves dans leur pratique, de mesurer leur progrès, de réguler leurs apprentissages. Les images capturées ne seront diffusées que dans le cadre de la classe ou du groupe d'EPS, dans un espace privé.</w:t>
      </w:r>
    </w:p>
    <w:p w14:paraId="490D918B" w14:textId="5FA03A23" w:rsidR="00FE0A4E" w:rsidRPr="0021609D" w:rsidRDefault="00FE0A4E" w:rsidP="0021609D">
      <w:pPr>
        <w:widowControl w:val="0"/>
        <w:spacing w:before="120" w:after="0" w:line="312" w:lineRule="auto"/>
        <w:ind w:right="-308"/>
        <w:jc w:val="left"/>
        <w:rPr>
          <w:rFonts w:cs="Arial"/>
          <w:color w:val="A6A6A6"/>
          <w:sz w:val="16"/>
          <w:szCs w:val="16"/>
        </w:rPr>
      </w:pPr>
    </w:p>
    <w:p w14:paraId="3F31B126" w14:textId="407936B7" w:rsidR="004E25FE" w:rsidRDefault="00861334" w:rsidP="00970C8F">
      <w:pPr>
        <w:pStyle w:val="Titre1H1"/>
        <w:numPr>
          <w:ilvl w:val="0"/>
          <w:numId w:val="30"/>
        </w:numPr>
        <w:shd w:val="clear" w:color="auto" w:fill="BDD6EE"/>
        <w:spacing w:before="0" w:after="0"/>
        <w:ind w:left="142" w:hanging="284"/>
      </w:pPr>
      <w:r>
        <w:t>Désignation du projet audio-visuel</w:t>
      </w:r>
      <w:r w:rsidR="001F366A">
        <w:t xml:space="preserve"> </w:t>
      </w:r>
      <w:r w:rsidR="001F366A">
        <w:rPr>
          <w:sz w:val="16"/>
          <w:szCs w:val="16"/>
        </w:rPr>
        <w:t>*</w:t>
      </w:r>
    </w:p>
    <w:p w14:paraId="351AE2A9" w14:textId="3CD439B4" w:rsidR="00CE10E9" w:rsidRDefault="00861334" w:rsidP="00721A31">
      <w:pPr>
        <w:spacing w:before="120" w:after="0"/>
        <w:ind w:left="-284"/>
        <w:rPr>
          <w:rFonts w:ascii="Calibri" w:hAnsi="Calibri"/>
          <w:b/>
          <w:sz w:val="22"/>
        </w:rPr>
      </w:pPr>
      <w:r w:rsidRPr="00861334">
        <w:rPr>
          <w:b/>
        </w:rPr>
        <w:t>Projet</w:t>
      </w:r>
      <w:r>
        <w:t xml:space="preserve"> : </w:t>
      </w:r>
      <w:r w:rsidR="008D65E6">
        <w:t>« </w:t>
      </w:r>
      <w:r w:rsidR="008D65E6" w:rsidRPr="00167BE8">
        <w:rPr>
          <w:rFonts w:cs="Arial"/>
          <w:color w:val="A6A6A6"/>
          <w:sz w:val="16"/>
          <w:szCs w:val="16"/>
        </w:rPr>
        <w:t>_</w:t>
      </w:r>
      <w:r w:rsidR="008D65E6" w:rsidRPr="004271C5">
        <w:t>Utilisation des images et vidéos en EPS pour effectuer une analyse motrice</w:t>
      </w:r>
      <w:r w:rsidR="008D65E6" w:rsidRPr="00861334">
        <w:rPr>
          <w:b/>
          <w:sz w:val="22"/>
        </w:rPr>
        <w:t> </w:t>
      </w:r>
      <w:r w:rsidR="008D65E6" w:rsidRPr="00861334">
        <w:rPr>
          <w:sz w:val="22"/>
        </w:rPr>
        <w:t>»</w:t>
      </w:r>
    </w:p>
    <w:p w14:paraId="0CD40408" w14:textId="77777777" w:rsidR="00721A31" w:rsidRDefault="00721A31" w:rsidP="00721A31">
      <w:pPr>
        <w:spacing w:before="120" w:after="0"/>
        <w:ind w:left="-284"/>
        <w:rPr>
          <w:rFonts w:ascii="Calibri" w:hAnsi="Calibri"/>
          <w:b/>
          <w:sz w:val="22"/>
        </w:rPr>
      </w:pPr>
    </w:p>
    <w:p w14:paraId="6550CF26" w14:textId="78F39EAA" w:rsidR="00A11EAF" w:rsidRDefault="00A11EAF" w:rsidP="00837E88">
      <w:pPr>
        <w:tabs>
          <w:tab w:val="right" w:leader="underscore" w:pos="9639"/>
        </w:tabs>
        <w:spacing w:before="60" w:after="60"/>
        <w:ind w:left="-284"/>
        <w:jc w:val="left"/>
      </w:pPr>
      <w:r>
        <w:t>L’enregistrement aura lieu aux dates/moments et lieux indiqués ci-après.</w:t>
      </w:r>
    </w:p>
    <w:p w14:paraId="6827DFE9" w14:textId="57F84C28" w:rsidR="00A11EAF" w:rsidRDefault="00A11EAF" w:rsidP="00837E88">
      <w:pPr>
        <w:tabs>
          <w:tab w:val="right" w:leader="underscore" w:pos="9639"/>
        </w:tabs>
        <w:spacing w:before="60" w:after="60"/>
        <w:ind w:left="-284"/>
        <w:jc w:val="left"/>
        <w:rPr>
          <w:color w:val="BFBFBF" w:themeColor="background1" w:themeShade="BF"/>
        </w:rPr>
      </w:pPr>
      <w:r>
        <w:t>Date(s) d’enregistrement </w:t>
      </w:r>
      <w:r w:rsidR="00AA3CE2" w:rsidRPr="00AA3CE2">
        <w:rPr>
          <w:color w:val="BFBFBF" w:themeColor="background1" w:themeShade="BF"/>
        </w:rPr>
        <w:t>_</w:t>
      </w:r>
      <w:r w:rsidR="008D65E6" w:rsidRPr="004271C5">
        <w:t>2021-2022</w:t>
      </w:r>
      <w:r w:rsidR="00AA3CE2" w:rsidRPr="00AA3CE2">
        <w:rPr>
          <w:color w:val="BFBFBF" w:themeColor="background1" w:themeShade="BF"/>
        </w:rPr>
        <w:t>__</w:t>
      </w:r>
      <w:r w:rsidRPr="00AA3CE2">
        <w:rPr>
          <w:color w:val="BFBFBF" w:themeColor="background1" w:themeShade="BF"/>
        </w:rPr>
        <w:t xml:space="preserve"> </w:t>
      </w:r>
      <w:r>
        <w:t xml:space="preserve">   Lieu(x) d’enregistrement : </w:t>
      </w:r>
      <w:r w:rsidR="00AA3CE2" w:rsidRPr="00AA3CE2">
        <w:rPr>
          <w:color w:val="BFBFBF" w:themeColor="background1" w:themeShade="BF"/>
        </w:rPr>
        <w:t>_</w:t>
      </w:r>
      <w:r w:rsidR="008D65E6" w:rsidRPr="008D65E6">
        <w:t xml:space="preserve"> </w:t>
      </w:r>
      <w:r w:rsidR="008D65E6" w:rsidRPr="004271C5">
        <w:t>Installations utilisée</w:t>
      </w:r>
      <w:r w:rsidR="008D65E6">
        <w:t>s</w:t>
      </w:r>
      <w:r w:rsidR="008D65E6" w:rsidRPr="004271C5">
        <w:t xml:space="preserve"> en EPS</w:t>
      </w:r>
      <w:r w:rsidR="00AA3CE2" w:rsidRPr="00AA3CE2">
        <w:rPr>
          <w:color w:val="BFBFBF" w:themeColor="background1" w:themeShade="BF"/>
        </w:rPr>
        <w:t>____</w:t>
      </w:r>
    </w:p>
    <w:p w14:paraId="2768B21A" w14:textId="77777777" w:rsidR="001F366A" w:rsidRDefault="001F366A" w:rsidP="00837E88">
      <w:pPr>
        <w:tabs>
          <w:tab w:val="right" w:leader="underscore" w:pos="9639"/>
        </w:tabs>
        <w:spacing w:before="60" w:after="60"/>
        <w:ind w:left="-284"/>
        <w:jc w:val="left"/>
      </w:pPr>
    </w:p>
    <w:p w14:paraId="41ACA7F1" w14:textId="77777777" w:rsidR="001F366A" w:rsidRDefault="001F366A" w:rsidP="001F366A">
      <w:pPr>
        <w:ind w:left="-284"/>
        <w:rPr>
          <w:sz w:val="16"/>
          <w:szCs w:val="16"/>
        </w:rPr>
      </w:pPr>
      <w:r w:rsidRPr="00D3496A">
        <w:rPr>
          <w:sz w:val="16"/>
          <w:szCs w:val="16"/>
        </w:rPr>
        <w:t>La présente autorisation est consentie à titre gratuit. Le producteur de l’œuvre audiovisuelle créée ou le bénéficiaire de l’enregistrement exercera l’intégralité des droits d’exploitation attachés à cette œuvre/cet enregistrement. L’œuvre/l’enregistrement demeurera sa propriété exclusive. Le producteur/le bénéficiaire de l’autorisation, s’interdit expressément de céder les présentes autorisations à un tiers.</w:t>
      </w:r>
    </w:p>
    <w:p w14:paraId="17B3AD7B" w14:textId="77777777" w:rsidR="001F366A" w:rsidRPr="00D3496A" w:rsidRDefault="001F366A" w:rsidP="001F366A">
      <w:pPr>
        <w:spacing w:after="0"/>
        <w:ind w:hanging="284"/>
        <w:rPr>
          <w:sz w:val="16"/>
          <w:szCs w:val="16"/>
        </w:rPr>
      </w:pPr>
      <w:r>
        <w:rPr>
          <w:sz w:val="16"/>
          <w:szCs w:val="16"/>
        </w:rPr>
        <w:t>* Le cas échéant</w:t>
      </w:r>
    </w:p>
    <w:p w14:paraId="67DFAA88" w14:textId="53F92F15" w:rsidR="00A11EAF" w:rsidRPr="00A11EAF" w:rsidRDefault="00A11EAF" w:rsidP="002A0CAF">
      <w:pPr>
        <w:rPr>
          <w:b/>
        </w:rPr>
      </w:pPr>
    </w:p>
    <w:p w14:paraId="6D8C9823" w14:textId="1185351E" w:rsidR="004E25FE" w:rsidRDefault="00861334" w:rsidP="00970C8F">
      <w:pPr>
        <w:pStyle w:val="Titre1H1"/>
        <w:numPr>
          <w:ilvl w:val="0"/>
          <w:numId w:val="30"/>
        </w:numPr>
        <w:shd w:val="clear" w:color="auto" w:fill="BDD6EE"/>
        <w:spacing w:before="0" w:after="0"/>
        <w:ind w:left="-284" w:firstLine="0"/>
      </w:pPr>
      <w:r>
        <w:t>Modes d</w:t>
      </w:r>
      <w:r>
        <w:rPr>
          <w:rFonts w:hint="eastAsia"/>
        </w:rPr>
        <w:t>’</w:t>
      </w:r>
      <w:r>
        <w:t xml:space="preserve">exploitation envisagées </w:t>
      </w:r>
    </w:p>
    <w:p w14:paraId="45B56C5A" w14:textId="77777777" w:rsidR="004E25FE" w:rsidRPr="00AA3CE2" w:rsidRDefault="004E25FE" w:rsidP="00837E88">
      <w:pPr>
        <w:spacing w:after="0"/>
        <w:ind w:left="-284"/>
        <w:rPr>
          <w:sz w:val="12"/>
          <w:szCs w:val="12"/>
        </w:rPr>
      </w:pPr>
    </w:p>
    <w:tbl>
      <w:tblPr>
        <w:tblpPr w:leftFromText="141" w:rightFromText="141" w:bottomFromText="160" w:vertAnchor="text" w:horzAnchor="margin" w:tblpX="-289" w:tblpY="65"/>
        <w:tblW w:w="10201" w:type="dxa"/>
        <w:tblLayout w:type="fixed"/>
        <w:tblLook w:val="04A0" w:firstRow="1" w:lastRow="0" w:firstColumn="1" w:lastColumn="0" w:noHBand="0" w:noVBand="1"/>
      </w:tblPr>
      <w:tblGrid>
        <w:gridCol w:w="1413"/>
        <w:gridCol w:w="1706"/>
        <w:gridCol w:w="1418"/>
        <w:gridCol w:w="5664"/>
      </w:tblGrid>
      <w:tr w:rsidR="004E25FE" w14:paraId="5558757E" w14:textId="77777777" w:rsidTr="00AA56A2">
        <w:trPr>
          <w:trHeight w:val="267"/>
        </w:trPr>
        <w:tc>
          <w:tcPr>
            <w:tcW w:w="1413" w:type="dxa"/>
            <w:tcBorders>
              <w:top w:val="single" w:sz="4" w:space="0" w:color="000000"/>
              <w:left w:val="single" w:sz="4" w:space="0" w:color="000000"/>
              <w:bottom w:val="single" w:sz="4" w:space="0" w:color="000000"/>
              <w:right w:val="nil"/>
            </w:tcBorders>
            <w:shd w:val="clear" w:color="auto" w:fill="808080" w:themeFill="background1" w:themeFillShade="80"/>
            <w:hideMark/>
          </w:tcPr>
          <w:p w14:paraId="5C0A996D" w14:textId="2414633D" w:rsidR="004E25FE" w:rsidRPr="00AA3CE2" w:rsidRDefault="007A5BE2" w:rsidP="00970C8F">
            <w:pPr>
              <w:suppressAutoHyphens/>
              <w:spacing w:after="0"/>
              <w:ind w:left="-111" w:right="-57"/>
              <w:jc w:val="center"/>
              <w:rPr>
                <w:rFonts w:cs="Arial"/>
                <w:b/>
                <w:color w:val="FFFFFF" w:themeColor="background1"/>
                <w:szCs w:val="20"/>
                <w:lang w:eastAsia="zh-CN"/>
              </w:rPr>
            </w:pPr>
            <w:r w:rsidRPr="00AA3CE2">
              <w:rPr>
                <w:rFonts w:cs="Arial"/>
                <w:b/>
                <w:color w:val="FFFFFF" w:themeColor="background1"/>
                <w:szCs w:val="20"/>
                <w:lang w:eastAsia="zh-CN"/>
              </w:rPr>
              <w:t xml:space="preserve">Autorisation* </w:t>
            </w:r>
          </w:p>
        </w:tc>
        <w:tc>
          <w:tcPr>
            <w:tcW w:w="1706" w:type="dxa"/>
            <w:tcBorders>
              <w:top w:val="single" w:sz="4" w:space="0" w:color="000000"/>
              <w:left w:val="single" w:sz="4" w:space="0" w:color="000000"/>
              <w:bottom w:val="single" w:sz="4" w:space="0" w:color="000000"/>
              <w:right w:val="nil"/>
            </w:tcBorders>
            <w:shd w:val="clear" w:color="auto" w:fill="808080" w:themeFill="background1" w:themeFillShade="80"/>
            <w:vAlign w:val="center"/>
            <w:hideMark/>
          </w:tcPr>
          <w:p w14:paraId="1DACD78C" w14:textId="358300F0" w:rsidR="004E25FE" w:rsidRPr="00AA3CE2" w:rsidRDefault="00CE10E9" w:rsidP="00970C8F">
            <w:pPr>
              <w:suppressAutoHyphens/>
              <w:spacing w:after="0"/>
              <w:ind w:left="-284"/>
              <w:jc w:val="center"/>
              <w:rPr>
                <w:rFonts w:cs="Arial"/>
                <w:b/>
                <w:color w:val="FFFFFF" w:themeColor="background1"/>
                <w:szCs w:val="20"/>
                <w:lang w:eastAsia="zh-CN"/>
              </w:rPr>
            </w:pPr>
            <w:r>
              <w:rPr>
                <w:rFonts w:cs="Arial"/>
                <w:b/>
                <w:color w:val="FFFFFF" w:themeColor="background1"/>
                <w:szCs w:val="20"/>
                <w:lang w:eastAsia="zh-CN"/>
              </w:rPr>
              <w:t>S</w:t>
            </w:r>
            <w:r w:rsidR="004E25FE" w:rsidRPr="00AA3CE2">
              <w:rPr>
                <w:rFonts w:cs="Arial"/>
                <w:b/>
                <w:color w:val="FFFFFF" w:themeColor="background1"/>
                <w:szCs w:val="20"/>
                <w:lang w:eastAsia="zh-CN"/>
              </w:rPr>
              <w:t>upport</w:t>
            </w:r>
          </w:p>
        </w:tc>
        <w:tc>
          <w:tcPr>
            <w:tcW w:w="1418" w:type="dxa"/>
            <w:tcBorders>
              <w:top w:val="single" w:sz="4" w:space="0" w:color="000000"/>
              <w:left w:val="single" w:sz="4" w:space="0" w:color="000000"/>
              <w:bottom w:val="single" w:sz="4" w:space="0" w:color="000000"/>
              <w:right w:val="single" w:sz="4" w:space="0" w:color="auto"/>
            </w:tcBorders>
            <w:shd w:val="clear" w:color="auto" w:fill="808080" w:themeFill="background1" w:themeFillShade="80"/>
            <w:vAlign w:val="center"/>
          </w:tcPr>
          <w:p w14:paraId="0AD5CD63" w14:textId="4FC57308" w:rsidR="00F7483B" w:rsidRPr="00AA3CE2" w:rsidRDefault="007A5BE2" w:rsidP="00970C8F">
            <w:pPr>
              <w:suppressAutoHyphens/>
              <w:spacing w:after="0"/>
              <w:ind w:left="-111" w:right="-106"/>
              <w:jc w:val="center"/>
              <w:rPr>
                <w:rFonts w:cs="Arial"/>
                <w:b/>
                <w:color w:val="FFFFFF" w:themeColor="background1"/>
                <w:szCs w:val="20"/>
                <w:lang w:eastAsia="zh-CN"/>
              </w:rPr>
            </w:pPr>
            <w:r w:rsidRPr="00AA3CE2">
              <w:rPr>
                <w:rFonts w:cs="Arial"/>
                <w:b/>
                <w:noProof/>
                <w:color w:val="FFFFFF" w:themeColor="background1"/>
                <w:szCs w:val="20"/>
              </w:rPr>
              <w:t>Conservation</w:t>
            </w:r>
          </w:p>
        </w:tc>
        <w:tc>
          <w:tcPr>
            <w:tcW w:w="5664" w:type="dxa"/>
            <w:tcBorders>
              <w:top w:val="single" w:sz="4" w:space="0" w:color="auto"/>
              <w:left w:val="single" w:sz="4" w:space="0" w:color="auto"/>
              <w:bottom w:val="single" w:sz="4" w:space="0" w:color="000000"/>
              <w:right w:val="single" w:sz="4" w:space="0" w:color="auto"/>
            </w:tcBorders>
            <w:shd w:val="clear" w:color="auto" w:fill="808080" w:themeFill="background1" w:themeFillShade="80"/>
            <w:vAlign w:val="center"/>
            <w:hideMark/>
          </w:tcPr>
          <w:p w14:paraId="4734F2EE" w14:textId="064D43EC" w:rsidR="004E25FE" w:rsidRPr="00AA3CE2" w:rsidRDefault="00F7483B" w:rsidP="00970C8F">
            <w:pPr>
              <w:suppressAutoHyphens/>
              <w:spacing w:after="0"/>
              <w:ind w:left="-284"/>
              <w:jc w:val="left"/>
              <w:rPr>
                <w:rFonts w:cs="Arial"/>
                <w:b/>
                <w:color w:val="FFFFFF" w:themeColor="background1"/>
                <w:szCs w:val="20"/>
                <w:lang w:eastAsia="zh-CN"/>
              </w:rPr>
            </w:pPr>
            <w:r w:rsidRPr="00AA3CE2">
              <w:rPr>
                <w:rFonts w:cs="Arial"/>
                <w:b/>
                <w:color w:val="FFFFFF" w:themeColor="background1"/>
                <w:szCs w:val="20"/>
                <w:lang w:eastAsia="zh-CN"/>
              </w:rPr>
              <w:t xml:space="preserve">                               </w:t>
            </w:r>
            <w:r w:rsidR="004E25FE" w:rsidRPr="00AA3CE2">
              <w:rPr>
                <w:rFonts w:cs="Arial"/>
                <w:b/>
                <w:color w:val="FFFFFF" w:themeColor="background1"/>
                <w:szCs w:val="20"/>
                <w:lang w:eastAsia="zh-CN"/>
              </w:rPr>
              <w:t>Étendue de la diffusion</w:t>
            </w:r>
          </w:p>
        </w:tc>
      </w:tr>
      <w:tr w:rsidR="00D0611C" w14:paraId="3C889A0E"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34F66FE2" w14:textId="77777777" w:rsidR="00D0611C" w:rsidRPr="00BA73A3" w:rsidRDefault="00D0611C" w:rsidP="00970C8F">
            <w:pPr>
              <w:spacing w:after="0"/>
              <w:ind w:left="173"/>
              <w:jc w:val="left"/>
              <w:rPr>
                <w:rFonts w:cs="Arial"/>
                <w:sz w:val="18"/>
                <w:szCs w:val="18"/>
              </w:rPr>
            </w:pPr>
            <w:r w:rsidRPr="00BA73A3">
              <w:rPr>
                <w:szCs w:val="20"/>
                <w:lang w:val="en-US" w:eastAsia="en-US" w:bidi="en-US"/>
              </w:rPr>
              <w:fldChar w:fldCharType="begin">
                <w:ffData>
                  <w:name w:val=""/>
                  <w:enabled/>
                  <w:calcOnExit w:val="0"/>
                  <w:checkBox>
                    <w:sizeAuto/>
                    <w:default w:val="0"/>
                  </w:checkBox>
                </w:ffData>
              </w:fldChar>
            </w:r>
            <w:r w:rsidRPr="00BA73A3">
              <w:rPr>
                <w:szCs w:val="20"/>
                <w:lang w:eastAsia="en-US" w:bidi="en-US"/>
              </w:rPr>
              <w:instrText xml:space="preserve"> FORMCHECKBOX </w:instrText>
            </w:r>
            <w:r w:rsidR="003B19D9">
              <w:rPr>
                <w:szCs w:val="20"/>
                <w:lang w:val="en-US" w:eastAsia="en-US" w:bidi="en-US"/>
              </w:rPr>
            </w:r>
            <w:r w:rsidR="003B19D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E9747B7" w14:textId="6D2F0E16" w:rsidR="00D0611C" w:rsidRPr="00BA73A3" w:rsidRDefault="00D0611C"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B19D9">
              <w:rPr>
                <w:szCs w:val="20"/>
                <w:lang w:val="en-US" w:eastAsia="en-US" w:bidi="en-US"/>
              </w:rPr>
            </w:r>
            <w:r w:rsidR="003B19D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659713E2" w14:textId="77777777" w:rsidR="00344160" w:rsidRDefault="00344160" w:rsidP="00970C8F">
            <w:pPr>
              <w:spacing w:after="0"/>
              <w:ind w:left="26"/>
              <w:jc w:val="center"/>
              <w:rPr>
                <w:rFonts w:cs="Arial"/>
                <w:szCs w:val="20"/>
              </w:rPr>
            </w:pPr>
          </w:p>
          <w:p w14:paraId="7F4CF011" w14:textId="3D118E91" w:rsidR="00D0611C" w:rsidRDefault="00CE10E9" w:rsidP="00970C8F">
            <w:pPr>
              <w:spacing w:after="0"/>
              <w:ind w:left="26"/>
              <w:jc w:val="center"/>
              <w:rPr>
                <w:rFonts w:cs="Arial"/>
                <w:szCs w:val="20"/>
              </w:rPr>
            </w:pPr>
            <w:r>
              <w:rPr>
                <w:rFonts w:cs="Arial"/>
                <w:szCs w:val="20"/>
              </w:rPr>
              <w:t>Sur tablettes non connectées</w:t>
            </w:r>
          </w:p>
          <w:p w14:paraId="5CA7027B" w14:textId="45A2B303" w:rsidR="00CE10E9" w:rsidRPr="00BA73A3" w:rsidRDefault="00CE10E9" w:rsidP="00CE10E9">
            <w:pPr>
              <w:spacing w:after="0"/>
              <w:rPr>
                <w:rFonts w:cs="Arial"/>
                <w:szCs w:val="20"/>
              </w:rPr>
            </w:pPr>
          </w:p>
        </w:tc>
        <w:tc>
          <w:tcPr>
            <w:tcW w:w="1418" w:type="dxa"/>
            <w:tcBorders>
              <w:top w:val="single" w:sz="4" w:space="0" w:color="000000"/>
              <w:left w:val="single" w:sz="4" w:space="0" w:color="000000"/>
              <w:bottom w:val="single" w:sz="4" w:space="0" w:color="000000"/>
              <w:right w:val="single" w:sz="4" w:space="0" w:color="auto"/>
            </w:tcBorders>
            <w:vAlign w:val="center"/>
          </w:tcPr>
          <w:p w14:paraId="0E172212" w14:textId="53EE1F35" w:rsidR="00D0611C" w:rsidRPr="00132ADF" w:rsidRDefault="00132ADF" w:rsidP="00970C8F">
            <w:pPr>
              <w:tabs>
                <w:tab w:val="right" w:leader="dot" w:pos="927"/>
              </w:tabs>
              <w:spacing w:after="0"/>
              <w:ind w:left="26"/>
              <w:jc w:val="center"/>
              <w:rPr>
                <w:rFonts w:cs="Arial"/>
                <w:szCs w:val="20"/>
              </w:rPr>
            </w:pPr>
            <w:r w:rsidRPr="00132ADF">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6A0B2A61" w14:textId="77777777" w:rsidR="00D0611C" w:rsidRDefault="00CE10E9" w:rsidP="00970C8F">
            <w:pPr>
              <w:tabs>
                <w:tab w:val="left" w:pos="1512"/>
              </w:tabs>
              <w:spacing w:after="0"/>
              <w:ind w:left="26"/>
              <w:jc w:val="left"/>
              <w:rPr>
                <w:rFonts w:cs="Arial"/>
                <w:szCs w:val="20"/>
              </w:rPr>
            </w:pPr>
            <w:r>
              <w:rPr>
                <w:rFonts w:cs="Arial"/>
                <w:szCs w:val="20"/>
              </w:rPr>
              <w:t>Enseignants d’EPS</w:t>
            </w:r>
            <w:r>
              <w:rPr>
                <w:rFonts w:cs="Arial"/>
                <w:szCs w:val="20"/>
              </w:rPr>
              <w:br/>
              <w:t>Elèves de la classe ou du groupe d’EPS</w:t>
            </w:r>
          </w:p>
          <w:p w14:paraId="2882C9E8" w14:textId="4965C60C" w:rsidR="00CE10E9" w:rsidRPr="00BA73A3" w:rsidRDefault="00CE10E9" w:rsidP="00CE10E9">
            <w:pPr>
              <w:tabs>
                <w:tab w:val="left" w:pos="1512"/>
              </w:tabs>
              <w:spacing w:after="0"/>
              <w:jc w:val="left"/>
              <w:rPr>
                <w:rFonts w:cs="Arial"/>
                <w:b/>
                <w:szCs w:val="20"/>
              </w:rPr>
            </w:pPr>
          </w:p>
        </w:tc>
      </w:tr>
      <w:tr w:rsidR="00692409" w14:paraId="274D3DE0" w14:textId="77777777" w:rsidTr="00AA56A2">
        <w:trPr>
          <w:trHeight w:val="425"/>
        </w:trPr>
        <w:tc>
          <w:tcPr>
            <w:tcW w:w="1413" w:type="dxa"/>
            <w:tcBorders>
              <w:top w:val="single" w:sz="4" w:space="0" w:color="000000"/>
              <w:left w:val="single" w:sz="4" w:space="0" w:color="000000"/>
              <w:bottom w:val="single" w:sz="4" w:space="0" w:color="000000"/>
              <w:right w:val="nil"/>
            </w:tcBorders>
            <w:vAlign w:val="center"/>
          </w:tcPr>
          <w:p w14:paraId="2B0540D3" w14:textId="77777777" w:rsidR="00692409" w:rsidRPr="00BA73A3" w:rsidRDefault="00692409" w:rsidP="00970C8F">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B19D9">
              <w:rPr>
                <w:szCs w:val="20"/>
                <w:lang w:val="en-US" w:eastAsia="en-US" w:bidi="en-US"/>
              </w:rPr>
            </w:r>
            <w:r w:rsidR="003B19D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061CDF8C" w14:textId="0394BB58" w:rsidR="00692409" w:rsidRPr="00BA73A3" w:rsidRDefault="00692409" w:rsidP="00970C8F">
            <w:pPr>
              <w:spacing w:after="0"/>
              <w:ind w:left="173"/>
              <w:jc w:val="left"/>
              <w:rPr>
                <w:szCs w:val="20"/>
                <w:lang w:val="en-US"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B19D9">
              <w:rPr>
                <w:szCs w:val="20"/>
                <w:lang w:val="en-US" w:eastAsia="en-US" w:bidi="en-US"/>
              </w:rPr>
            </w:r>
            <w:r w:rsidR="003B19D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1CB8C172" w14:textId="6D1A8D63" w:rsidR="00692409" w:rsidRPr="00BA73A3" w:rsidRDefault="00CE10E9" w:rsidP="00970C8F">
            <w:pPr>
              <w:spacing w:after="0"/>
              <w:ind w:left="26"/>
              <w:jc w:val="center"/>
              <w:rPr>
                <w:rFonts w:cs="Arial"/>
                <w:szCs w:val="20"/>
              </w:rPr>
            </w:pPr>
            <w:r>
              <w:rPr>
                <w:rFonts w:cs="Arial"/>
                <w:szCs w:val="20"/>
              </w:rPr>
              <w:t>En ligne</w:t>
            </w:r>
          </w:p>
        </w:tc>
        <w:tc>
          <w:tcPr>
            <w:tcW w:w="1418" w:type="dxa"/>
            <w:tcBorders>
              <w:top w:val="single" w:sz="4" w:space="0" w:color="000000"/>
              <w:left w:val="single" w:sz="4" w:space="0" w:color="000000"/>
              <w:bottom w:val="single" w:sz="4" w:space="0" w:color="000000"/>
              <w:right w:val="single" w:sz="4" w:space="0" w:color="auto"/>
            </w:tcBorders>
            <w:vAlign w:val="center"/>
          </w:tcPr>
          <w:p w14:paraId="76E2061B" w14:textId="4BCA6D10" w:rsidR="00692409" w:rsidRPr="0021609D" w:rsidRDefault="00132ADF" w:rsidP="00970C8F">
            <w:pPr>
              <w:tabs>
                <w:tab w:val="right" w:leader="dot" w:pos="927"/>
              </w:tabs>
              <w:spacing w:after="0"/>
              <w:ind w:left="26"/>
              <w:jc w:val="center"/>
              <w:rPr>
                <w:rFonts w:cs="Arial"/>
                <w:i/>
                <w:iCs/>
                <w:szCs w:val="20"/>
              </w:rPr>
            </w:pPr>
            <w:r w:rsidRPr="00132ADF">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7B23833B" w14:textId="77777777" w:rsidR="00CE10E9" w:rsidRDefault="00CE10E9" w:rsidP="00CE10E9">
            <w:pPr>
              <w:tabs>
                <w:tab w:val="left" w:pos="1512"/>
              </w:tabs>
              <w:spacing w:after="0"/>
              <w:ind w:left="26"/>
              <w:jc w:val="left"/>
              <w:rPr>
                <w:rFonts w:cs="Arial"/>
                <w:szCs w:val="20"/>
              </w:rPr>
            </w:pPr>
            <w:r>
              <w:rPr>
                <w:rFonts w:cs="Arial"/>
                <w:szCs w:val="20"/>
              </w:rPr>
              <w:t>Enseignants d’EPS</w:t>
            </w:r>
            <w:r>
              <w:rPr>
                <w:rFonts w:cs="Arial"/>
                <w:szCs w:val="20"/>
              </w:rPr>
              <w:br/>
              <w:t>Elèves de la classe ou du groupe d’EPS</w:t>
            </w:r>
          </w:p>
          <w:p w14:paraId="1C6E60C7" w14:textId="77777777" w:rsidR="00CE10E9" w:rsidRDefault="00CE10E9" w:rsidP="00CE10E9">
            <w:pPr>
              <w:tabs>
                <w:tab w:val="left" w:pos="1512"/>
              </w:tabs>
              <w:spacing w:after="0"/>
              <w:ind w:left="26"/>
              <w:jc w:val="left"/>
              <w:rPr>
                <w:rFonts w:cs="Arial"/>
                <w:szCs w:val="20"/>
              </w:rPr>
            </w:pPr>
          </w:p>
          <w:p w14:paraId="51836CF6" w14:textId="77777777" w:rsidR="00CE10E9" w:rsidRDefault="00CE10E9" w:rsidP="00CE10E9">
            <w:pPr>
              <w:tabs>
                <w:tab w:val="left" w:pos="1512"/>
              </w:tabs>
              <w:spacing w:after="0"/>
              <w:ind w:left="26"/>
              <w:jc w:val="left"/>
              <w:rPr>
                <w:rFonts w:cs="Arial"/>
                <w:szCs w:val="20"/>
              </w:rPr>
            </w:pPr>
            <w:r w:rsidRPr="00BA73A3">
              <w:rPr>
                <w:rFonts w:cs="Arial"/>
                <w:b/>
                <w:szCs w:val="20"/>
              </w:rPr>
              <w:t>Site avec accès réservé</w:t>
            </w:r>
            <w:r>
              <w:rPr>
                <w:rFonts w:cs="Arial"/>
                <w:szCs w:val="20"/>
              </w:rPr>
              <w:t> :</w:t>
            </w:r>
          </w:p>
          <w:p w14:paraId="39F7FBD3" w14:textId="4C38954D" w:rsidR="00CE10E9" w:rsidRPr="00CE10E9" w:rsidRDefault="00CE10E9" w:rsidP="00CE10E9">
            <w:pPr>
              <w:tabs>
                <w:tab w:val="left" w:pos="1512"/>
              </w:tabs>
              <w:spacing w:after="0"/>
              <w:ind w:left="26"/>
              <w:jc w:val="left"/>
              <w:rPr>
                <w:rFonts w:cs="Arial"/>
                <w:bCs/>
                <w:szCs w:val="20"/>
              </w:rPr>
            </w:pPr>
            <w:r w:rsidRPr="00CE10E9">
              <w:rPr>
                <w:rFonts w:cs="Arial"/>
                <w:bCs/>
                <w:szCs w:val="20"/>
              </w:rPr>
              <w:t xml:space="preserve">ENT (classeur </w:t>
            </w:r>
            <w:r w:rsidR="00DD52D4">
              <w:rPr>
                <w:rFonts w:cs="Arial"/>
                <w:bCs/>
                <w:szCs w:val="20"/>
              </w:rPr>
              <w:t>pédagogique</w:t>
            </w:r>
            <w:r w:rsidRPr="00CE10E9">
              <w:rPr>
                <w:rFonts w:cs="Arial"/>
                <w:bCs/>
                <w:szCs w:val="20"/>
              </w:rPr>
              <w:t>, Moodle)</w:t>
            </w:r>
          </w:p>
          <w:p w14:paraId="581135E4" w14:textId="363DC7B7" w:rsidR="00692409" w:rsidRPr="00BA73A3" w:rsidRDefault="00692409" w:rsidP="00970C8F">
            <w:pPr>
              <w:tabs>
                <w:tab w:val="left" w:pos="1512"/>
              </w:tabs>
              <w:spacing w:after="0"/>
              <w:ind w:left="26"/>
              <w:jc w:val="left"/>
              <w:rPr>
                <w:rFonts w:cs="Arial"/>
                <w:b/>
                <w:szCs w:val="20"/>
              </w:rPr>
            </w:pPr>
          </w:p>
        </w:tc>
      </w:tr>
      <w:tr w:rsidR="0021609D" w14:paraId="1F33AA03"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hideMark/>
          </w:tcPr>
          <w:p w14:paraId="43386248" w14:textId="77777777" w:rsidR="0021609D" w:rsidRPr="00BA73A3" w:rsidRDefault="0021609D" w:rsidP="0021609D">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B19D9">
              <w:rPr>
                <w:szCs w:val="20"/>
                <w:lang w:val="en-US" w:eastAsia="en-US" w:bidi="en-US"/>
              </w:rPr>
            </w:r>
            <w:r w:rsidR="003B19D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7D121E65" w14:textId="651F3BE5" w:rsidR="0021609D" w:rsidRPr="00BA73A3" w:rsidRDefault="0021609D" w:rsidP="0021609D">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B19D9">
              <w:rPr>
                <w:szCs w:val="20"/>
                <w:lang w:val="en-US" w:eastAsia="en-US" w:bidi="en-US"/>
              </w:rPr>
            </w:r>
            <w:r w:rsidR="003B19D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hideMark/>
          </w:tcPr>
          <w:p w14:paraId="3B250C91" w14:textId="360FB850" w:rsidR="0021609D" w:rsidRPr="00BA73A3" w:rsidRDefault="0021609D" w:rsidP="0021609D">
            <w:pPr>
              <w:spacing w:after="0"/>
              <w:ind w:left="26" w:right="-57"/>
              <w:jc w:val="center"/>
              <w:rPr>
                <w:szCs w:val="20"/>
              </w:rPr>
            </w:pPr>
            <w:r w:rsidRPr="00BA73A3">
              <w:rPr>
                <w:szCs w:val="20"/>
              </w:rPr>
              <w:t>Projection collective</w:t>
            </w:r>
          </w:p>
        </w:tc>
        <w:tc>
          <w:tcPr>
            <w:tcW w:w="1418" w:type="dxa"/>
            <w:tcBorders>
              <w:top w:val="single" w:sz="4" w:space="0" w:color="000000"/>
              <w:left w:val="single" w:sz="4" w:space="0" w:color="000000"/>
              <w:bottom w:val="single" w:sz="4" w:space="0" w:color="000000"/>
              <w:right w:val="single" w:sz="4" w:space="0" w:color="auto"/>
            </w:tcBorders>
            <w:vAlign w:val="center"/>
            <w:hideMark/>
          </w:tcPr>
          <w:p w14:paraId="175FE487" w14:textId="6269F8C1" w:rsidR="0021609D" w:rsidRPr="00BA73A3" w:rsidRDefault="00132ADF" w:rsidP="0021609D">
            <w:pPr>
              <w:tabs>
                <w:tab w:val="right" w:leader="dot" w:pos="927"/>
              </w:tabs>
              <w:spacing w:after="0"/>
              <w:ind w:left="26"/>
              <w:jc w:val="center"/>
              <w:rPr>
                <w:rFonts w:cs="Arial"/>
                <w:szCs w:val="20"/>
              </w:rPr>
            </w:pPr>
            <w:r w:rsidRPr="00132ADF">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hideMark/>
          </w:tcPr>
          <w:p w14:paraId="2CAF0D68" w14:textId="77777777" w:rsidR="00344160" w:rsidRDefault="00344160" w:rsidP="0021609D">
            <w:pPr>
              <w:spacing w:after="0"/>
              <w:ind w:left="26" w:right="-57"/>
              <w:jc w:val="left"/>
              <w:rPr>
                <w:szCs w:val="20"/>
                <w:lang w:val="en-US" w:eastAsia="en-US" w:bidi="en-US"/>
              </w:rPr>
            </w:pPr>
          </w:p>
          <w:p w14:paraId="04EE9A37" w14:textId="35983ED4" w:rsidR="0021609D" w:rsidRPr="00BA73A3" w:rsidRDefault="0021609D" w:rsidP="0021609D">
            <w:pPr>
              <w:spacing w:after="0"/>
              <w:ind w:left="26" w:right="-57"/>
              <w:jc w:val="left"/>
              <w:rPr>
                <w:szCs w:val="20"/>
                <w:lang w:eastAsia="en-US" w:bidi="en-US"/>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B19D9">
              <w:rPr>
                <w:szCs w:val="20"/>
                <w:lang w:val="en-US" w:eastAsia="en-US" w:bidi="en-US"/>
              </w:rPr>
            </w:r>
            <w:r w:rsidR="003B19D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sidRPr="007A5BE2">
              <w:rPr>
                <w:b/>
                <w:szCs w:val="20"/>
                <w:lang w:eastAsia="en-US" w:bidi="en-US"/>
              </w:rPr>
              <w:t>Usage collectif dans les classes</w:t>
            </w:r>
            <w:r w:rsidRPr="00BA73A3">
              <w:rPr>
                <w:szCs w:val="20"/>
                <w:lang w:eastAsia="en-US" w:bidi="en-US"/>
              </w:rPr>
              <w:t xml:space="preserve"> des élèves enregistrés</w:t>
            </w:r>
          </w:p>
          <w:p w14:paraId="509EE0FC" w14:textId="018710B2" w:rsidR="00344160" w:rsidRPr="00BA73A3" w:rsidRDefault="00344160" w:rsidP="00344160">
            <w:pPr>
              <w:spacing w:after="0"/>
              <w:ind w:left="26" w:right="-57" w:firstLine="1"/>
              <w:jc w:val="left"/>
              <w:rPr>
                <w:rFonts w:cs="Arial"/>
                <w:szCs w:val="20"/>
              </w:rPr>
            </w:pPr>
          </w:p>
          <w:p w14:paraId="54CEDE51" w14:textId="6FE2C2AE" w:rsidR="0021609D" w:rsidRPr="00BA73A3" w:rsidRDefault="0021609D" w:rsidP="0021609D">
            <w:pPr>
              <w:tabs>
                <w:tab w:val="left" w:pos="1512"/>
              </w:tabs>
              <w:spacing w:after="0"/>
              <w:ind w:left="26"/>
              <w:jc w:val="left"/>
              <w:rPr>
                <w:rFonts w:cs="Arial"/>
                <w:szCs w:val="20"/>
              </w:rPr>
            </w:pPr>
          </w:p>
        </w:tc>
      </w:tr>
      <w:tr w:rsidR="0021609D" w14:paraId="7424C7C9" w14:textId="77777777" w:rsidTr="00AA56A2">
        <w:trPr>
          <w:trHeight w:val="642"/>
        </w:trPr>
        <w:tc>
          <w:tcPr>
            <w:tcW w:w="1413" w:type="dxa"/>
            <w:tcBorders>
              <w:top w:val="single" w:sz="4" w:space="0" w:color="000000"/>
              <w:left w:val="single" w:sz="4" w:space="0" w:color="000000"/>
              <w:bottom w:val="single" w:sz="4" w:space="0" w:color="000000"/>
              <w:right w:val="nil"/>
            </w:tcBorders>
            <w:vAlign w:val="center"/>
          </w:tcPr>
          <w:p w14:paraId="2F2D2677" w14:textId="77777777" w:rsidR="0021609D" w:rsidRPr="00BA73A3" w:rsidRDefault="0021609D" w:rsidP="0021609D">
            <w:pPr>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B19D9">
              <w:rPr>
                <w:szCs w:val="20"/>
                <w:lang w:val="en-US" w:eastAsia="en-US" w:bidi="en-US"/>
              </w:rPr>
            </w:r>
            <w:r w:rsidR="003B19D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 xml:space="preserve">OUI </w:t>
            </w:r>
          </w:p>
          <w:p w14:paraId="5D662B6C" w14:textId="72297D71" w:rsidR="0021609D" w:rsidRPr="00BA73A3" w:rsidRDefault="0021609D" w:rsidP="0021609D">
            <w:pPr>
              <w:tabs>
                <w:tab w:val="left" w:pos="1512"/>
              </w:tabs>
              <w:spacing w:after="0"/>
              <w:ind w:left="173"/>
              <w:jc w:val="left"/>
              <w:rPr>
                <w:rFonts w:cs="Arial"/>
                <w:sz w:val="18"/>
                <w:szCs w:val="18"/>
              </w:rPr>
            </w:pPr>
            <w:r w:rsidRPr="00BA73A3">
              <w:rPr>
                <w:szCs w:val="20"/>
                <w:lang w:val="en-US" w:eastAsia="en-US" w:bidi="en-US"/>
              </w:rPr>
              <w:fldChar w:fldCharType="begin">
                <w:ffData>
                  <w:name w:val="CaseACocher1"/>
                  <w:enabled/>
                  <w:calcOnExit w:val="0"/>
                  <w:checkBox>
                    <w:sizeAuto/>
                    <w:default w:val="0"/>
                  </w:checkBox>
                </w:ffData>
              </w:fldChar>
            </w:r>
            <w:r w:rsidRPr="00BA73A3">
              <w:rPr>
                <w:szCs w:val="20"/>
                <w:lang w:eastAsia="en-US" w:bidi="en-US"/>
              </w:rPr>
              <w:instrText xml:space="preserve"> FORMCHECKBOX </w:instrText>
            </w:r>
            <w:r w:rsidR="003B19D9">
              <w:rPr>
                <w:szCs w:val="20"/>
                <w:lang w:val="en-US" w:eastAsia="en-US" w:bidi="en-US"/>
              </w:rPr>
            </w:r>
            <w:r w:rsidR="003B19D9">
              <w:rPr>
                <w:szCs w:val="20"/>
                <w:lang w:val="en-US" w:eastAsia="en-US" w:bidi="en-US"/>
              </w:rPr>
              <w:fldChar w:fldCharType="separate"/>
            </w:r>
            <w:r w:rsidRPr="00BA73A3">
              <w:rPr>
                <w:szCs w:val="20"/>
                <w:lang w:val="en-US" w:eastAsia="en-US" w:bidi="en-US"/>
              </w:rPr>
              <w:fldChar w:fldCharType="end"/>
            </w:r>
            <w:r>
              <w:rPr>
                <w:szCs w:val="20"/>
                <w:lang w:eastAsia="en-US" w:bidi="en-US"/>
              </w:rPr>
              <w:t xml:space="preserve">  </w:t>
            </w:r>
            <w:r>
              <w:rPr>
                <w:rFonts w:cs="Arial"/>
                <w:sz w:val="18"/>
                <w:szCs w:val="18"/>
              </w:rPr>
              <w:t xml:space="preserve"> </w:t>
            </w:r>
            <w:r w:rsidRPr="00BA73A3">
              <w:rPr>
                <w:rFonts w:cs="Arial"/>
                <w:sz w:val="18"/>
                <w:szCs w:val="18"/>
              </w:rPr>
              <w:t>NON</w:t>
            </w:r>
          </w:p>
        </w:tc>
        <w:tc>
          <w:tcPr>
            <w:tcW w:w="1706" w:type="dxa"/>
            <w:tcBorders>
              <w:top w:val="single" w:sz="4" w:space="0" w:color="000000"/>
              <w:left w:val="single" w:sz="4" w:space="0" w:color="000000"/>
              <w:bottom w:val="single" w:sz="4" w:space="0" w:color="000000"/>
              <w:right w:val="nil"/>
            </w:tcBorders>
            <w:vAlign w:val="center"/>
          </w:tcPr>
          <w:p w14:paraId="339CBE2E" w14:textId="1D45BD25" w:rsidR="0021609D" w:rsidRPr="00BA73A3" w:rsidRDefault="0021609D" w:rsidP="0021609D">
            <w:pPr>
              <w:spacing w:after="0"/>
              <w:ind w:left="26"/>
              <w:jc w:val="center"/>
              <w:rPr>
                <w:rFonts w:cs="Arial"/>
                <w:szCs w:val="20"/>
              </w:rPr>
            </w:pPr>
            <w:r w:rsidRPr="00BA73A3">
              <w:rPr>
                <w:szCs w:val="20"/>
              </w:rPr>
              <w:t>Autre (précisez)</w:t>
            </w:r>
          </w:p>
        </w:tc>
        <w:tc>
          <w:tcPr>
            <w:tcW w:w="1418" w:type="dxa"/>
            <w:tcBorders>
              <w:top w:val="single" w:sz="4" w:space="0" w:color="000000"/>
              <w:left w:val="single" w:sz="4" w:space="0" w:color="000000"/>
              <w:bottom w:val="single" w:sz="4" w:space="0" w:color="000000"/>
              <w:right w:val="single" w:sz="4" w:space="0" w:color="auto"/>
            </w:tcBorders>
            <w:vAlign w:val="center"/>
          </w:tcPr>
          <w:p w14:paraId="1F38AC6D" w14:textId="117ED72D" w:rsidR="0021609D" w:rsidRPr="00BA73A3" w:rsidRDefault="00132ADF" w:rsidP="0021609D">
            <w:pPr>
              <w:tabs>
                <w:tab w:val="right" w:leader="dot" w:pos="927"/>
              </w:tabs>
              <w:spacing w:after="0"/>
              <w:ind w:left="26"/>
              <w:jc w:val="center"/>
              <w:rPr>
                <w:rFonts w:cs="Arial"/>
                <w:szCs w:val="20"/>
              </w:rPr>
            </w:pPr>
            <w:r w:rsidRPr="00132ADF">
              <w:rPr>
                <w:rFonts w:cs="Arial"/>
                <w:szCs w:val="20"/>
              </w:rPr>
              <w:t>1 année scolaire</w:t>
            </w:r>
          </w:p>
        </w:tc>
        <w:tc>
          <w:tcPr>
            <w:tcW w:w="5664" w:type="dxa"/>
            <w:tcBorders>
              <w:top w:val="single" w:sz="4" w:space="0" w:color="000000"/>
              <w:left w:val="single" w:sz="4" w:space="0" w:color="auto"/>
              <w:bottom w:val="single" w:sz="4" w:space="0" w:color="000000"/>
              <w:right w:val="single" w:sz="4" w:space="0" w:color="auto"/>
            </w:tcBorders>
            <w:vAlign w:val="center"/>
          </w:tcPr>
          <w:p w14:paraId="5FF86E63" w14:textId="5C6751F2" w:rsidR="0021609D" w:rsidRPr="00BA73A3" w:rsidRDefault="0021609D" w:rsidP="0021609D">
            <w:pPr>
              <w:tabs>
                <w:tab w:val="left" w:pos="1512"/>
              </w:tabs>
              <w:spacing w:after="0"/>
              <w:ind w:left="26"/>
              <w:jc w:val="left"/>
              <w:rPr>
                <w:rFonts w:cs="Arial"/>
                <w:szCs w:val="20"/>
              </w:rPr>
            </w:pPr>
            <w:r w:rsidRPr="00BA73A3">
              <w:rPr>
                <w:rFonts w:cs="Arial"/>
                <w:szCs w:val="20"/>
              </w:rPr>
              <w:t>Précisez</w:t>
            </w:r>
            <w:r>
              <w:rPr>
                <w:rFonts w:cs="Arial"/>
                <w:szCs w:val="20"/>
              </w:rPr>
              <w:t xml:space="preserve"> les destinataires :</w:t>
            </w:r>
          </w:p>
          <w:p w14:paraId="5C3B9089" w14:textId="6589FCBC" w:rsidR="0021609D" w:rsidRPr="00BA73A3" w:rsidRDefault="0021609D" w:rsidP="0021609D">
            <w:pPr>
              <w:tabs>
                <w:tab w:val="left" w:pos="1512"/>
              </w:tabs>
              <w:spacing w:after="0"/>
              <w:ind w:left="26"/>
              <w:jc w:val="left"/>
              <w:rPr>
                <w:rFonts w:cs="Arial"/>
                <w:szCs w:val="20"/>
              </w:rPr>
            </w:pPr>
            <w:r w:rsidRPr="00BA73A3">
              <w:rPr>
                <w:rFonts w:cs="Arial"/>
                <w:szCs w:val="20"/>
              </w:rPr>
              <w:t>……………………</w:t>
            </w:r>
            <w:r>
              <w:rPr>
                <w:rFonts w:cs="Arial"/>
                <w:szCs w:val="20"/>
              </w:rPr>
              <w:t>…………………….…….…………………..</w:t>
            </w:r>
          </w:p>
        </w:tc>
      </w:tr>
    </w:tbl>
    <w:p w14:paraId="74BA7FED" w14:textId="5103C052" w:rsidR="0021609D" w:rsidRPr="00B2487B" w:rsidRDefault="007A5BE2" w:rsidP="00B2487B">
      <w:pPr>
        <w:spacing w:after="0"/>
        <w:rPr>
          <w:sz w:val="16"/>
          <w:szCs w:val="16"/>
        </w:rPr>
      </w:pPr>
      <w:r>
        <w:rPr>
          <w:sz w:val="16"/>
          <w:szCs w:val="16"/>
        </w:rPr>
        <w:t xml:space="preserve">* Cocher les cases </w:t>
      </w:r>
    </w:p>
    <w:p w14:paraId="4239D811" w14:textId="14D83655" w:rsidR="0021609D" w:rsidRDefault="0021609D" w:rsidP="002A0CAF">
      <w:pPr>
        <w:ind w:left="6103" w:firstLine="278"/>
        <w:rPr>
          <w:rFonts w:cs="Arial"/>
          <w:szCs w:val="20"/>
        </w:rPr>
      </w:pPr>
    </w:p>
    <w:p w14:paraId="45A91972" w14:textId="0341F798" w:rsidR="003B31DB" w:rsidRDefault="003B31DB" w:rsidP="002A0CAF">
      <w:pPr>
        <w:ind w:left="6103" w:firstLine="278"/>
        <w:rPr>
          <w:rFonts w:cs="Arial"/>
          <w:szCs w:val="20"/>
        </w:rPr>
      </w:pPr>
    </w:p>
    <w:p w14:paraId="14C43925" w14:textId="77777777" w:rsidR="003B31DB" w:rsidRPr="00652E81" w:rsidRDefault="003B31DB" w:rsidP="002A0CAF">
      <w:pPr>
        <w:ind w:left="6103" w:firstLine="278"/>
        <w:rPr>
          <w:rFonts w:cs="Arial"/>
          <w:szCs w:val="20"/>
        </w:rPr>
      </w:pPr>
    </w:p>
    <w:p w14:paraId="4A6B9EFD" w14:textId="08854CF3" w:rsidR="00C82F1D" w:rsidRDefault="00652E81" w:rsidP="00970C8F">
      <w:pPr>
        <w:pStyle w:val="Titre1H1"/>
        <w:numPr>
          <w:ilvl w:val="0"/>
          <w:numId w:val="30"/>
        </w:numPr>
        <w:shd w:val="clear" w:color="auto" w:fill="BDD6EE"/>
        <w:ind w:left="0"/>
      </w:pPr>
      <w:r>
        <w:lastRenderedPageBreak/>
        <w:t xml:space="preserve">Autorisation </w:t>
      </w:r>
    </w:p>
    <w:p w14:paraId="5315E7E5" w14:textId="74E9E5E8" w:rsidR="00B2487B" w:rsidRPr="00B634FA" w:rsidRDefault="00B2487B" w:rsidP="00B2487B">
      <w:pPr>
        <w:ind w:left="-284"/>
        <w:rPr>
          <w:rFonts w:cs="Arial"/>
          <w:color w:val="808080" w:themeColor="background1" w:themeShade="80"/>
          <w:szCs w:val="20"/>
        </w:rPr>
      </w:pPr>
      <w:r w:rsidRPr="00B634FA">
        <w:rPr>
          <w:rFonts w:cs="Arial"/>
          <w:szCs w:val="20"/>
        </w:rPr>
        <w:t>Je soussigné(e) </w:t>
      </w:r>
      <w:r w:rsidRPr="00B634FA">
        <w:rPr>
          <w:rFonts w:cs="Arial"/>
          <w:color w:val="808080" w:themeColor="background1" w:themeShade="80"/>
          <w:szCs w:val="20"/>
        </w:rPr>
        <w:t>: [</w:t>
      </w:r>
      <w:r w:rsidRPr="00B634FA">
        <w:rPr>
          <w:rFonts w:cs="Arial"/>
          <w:i/>
          <w:color w:val="808080" w:themeColor="background1" w:themeShade="80"/>
          <w:szCs w:val="20"/>
        </w:rPr>
        <w:t>Nom – Prénom</w:t>
      </w:r>
      <w:r w:rsidRPr="00B634FA">
        <w:rPr>
          <w:rFonts w:cs="Arial"/>
          <w:color w:val="808080" w:themeColor="background1" w:themeShade="80"/>
          <w:szCs w:val="20"/>
        </w:rPr>
        <w:t xml:space="preserve">] </w:t>
      </w:r>
    </w:p>
    <w:p w14:paraId="0A6E13A3" w14:textId="77777777" w:rsidR="00B2487B" w:rsidRPr="00B634FA" w:rsidRDefault="00B2487B" w:rsidP="00B2487B">
      <w:pPr>
        <w:ind w:left="-284"/>
        <w:rPr>
          <w:rFonts w:cs="Arial"/>
          <w:color w:val="808080" w:themeColor="background1" w:themeShade="80"/>
          <w:szCs w:val="20"/>
        </w:rPr>
      </w:pPr>
      <w:r w:rsidRPr="00B634FA">
        <w:rPr>
          <w:rFonts w:cs="Arial"/>
          <w:szCs w:val="20"/>
        </w:rPr>
        <w:t xml:space="preserve">Demeurant : </w:t>
      </w:r>
      <w:r w:rsidRPr="00B634FA">
        <w:rPr>
          <w:rFonts w:cs="Arial"/>
          <w:color w:val="808080" w:themeColor="background1" w:themeShade="80"/>
          <w:szCs w:val="20"/>
        </w:rPr>
        <w:t>[</w:t>
      </w:r>
      <w:r w:rsidRPr="00B634FA">
        <w:rPr>
          <w:rFonts w:cs="Arial"/>
          <w:i/>
          <w:color w:val="808080" w:themeColor="background1" w:themeShade="80"/>
          <w:szCs w:val="20"/>
        </w:rPr>
        <w:t>adresse</w:t>
      </w:r>
      <w:r w:rsidRPr="00B634FA">
        <w:rPr>
          <w:rFonts w:cs="Arial"/>
          <w:color w:val="808080" w:themeColor="background1" w:themeShade="80"/>
          <w:szCs w:val="20"/>
        </w:rPr>
        <w:t>]</w:t>
      </w:r>
    </w:p>
    <w:p w14:paraId="3BF406B8" w14:textId="77777777" w:rsidR="00B2487B" w:rsidRPr="00B634FA" w:rsidRDefault="00B2487B" w:rsidP="00B2487B">
      <w:pPr>
        <w:ind w:left="-284"/>
        <w:rPr>
          <w:rFonts w:cs="Arial"/>
          <w:szCs w:val="20"/>
        </w:rPr>
      </w:pPr>
      <w:r w:rsidRPr="00B634FA">
        <w:rPr>
          <w:rFonts w:cs="Arial"/>
          <w:szCs w:val="20"/>
        </w:rPr>
        <w:t>Déclare être majeur (e) ou mineur (e) émancipé(e) (rayez la mention inutile).</w:t>
      </w:r>
    </w:p>
    <w:p w14:paraId="1BB284A8" w14:textId="77777777" w:rsidR="00B2487B" w:rsidRPr="00B634FA" w:rsidRDefault="00B2487B" w:rsidP="00B2487B">
      <w:pPr>
        <w:ind w:left="-284"/>
        <w:rPr>
          <w:rFonts w:cs="Arial"/>
          <w:szCs w:val="20"/>
        </w:rPr>
      </w:pPr>
      <w:r w:rsidRPr="00B634FA">
        <w:rPr>
          <w:rFonts w:cs="Arial"/>
          <w:szCs w:val="20"/>
        </w:rPr>
        <w:t>J’ai compris à quoi servait ce projet et qui pourrait voir/entendre cet enregistrement</w:t>
      </w:r>
    </w:p>
    <w:p w14:paraId="2A97E345" w14:textId="77777777" w:rsidR="00B2487B" w:rsidRPr="00AE200A" w:rsidRDefault="00B2487B" w:rsidP="00B2487B">
      <w:pPr>
        <w:ind w:left="-284"/>
        <w:rPr>
          <w:rFonts w:cs="Arial"/>
          <w:sz w:val="18"/>
          <w:szCs w:val="18"/>
        </w:rPr>
      </w:pPr>
      <w:r>
        <w:rPr>
          <w:rFonts w:cs="Arial"/>
        </w:rPr>
        <w:t xml:space="preserve">Je </w:t>
      </w:r>
      <w:r w:rsidRPr="00623C2E">
        <w:rPr>
          <w:rFonts w:cs="Arial"/>
        </w:rPr>
        <w:t xml:space="preserve">reconnais être entièrement </w:t>
      </w:r>
      <w:r>
        <w:rPr>
          <w:rFonts w:cs="Arial"/>
        </w:rPr>
        <w:t>investi(e)</w:t>
      </w:r>
      <w:r w:rsidRPr="00623C2E">
        <w:rPr>
          <w:rFonts w:cs="Arial"/>
        </w:rPr>
        <w:t xml:space="preserve"> de mes droits </w:t>
      </w:r>
      <w:r>
        <w:rPr>
          <w:rFonts w:cs="Arial"/>
        </w:rPr>
        <w:t>personnels</w:t>
      </w:r>
      <w:r w:rsidRPr="00623C2E">
        <w:rPr>
          <w:rFonts w:cs="Arial"/>
        </w:rPr>
        <w:t xml:space="preserve">. Je reconnais expressément </w:t>
      </w:r>
      <w:r>
        <w:rPr>
          <w:rFonts w:cs="Arial"/>
        </w:rPr>
        <w:t>n’être</w:t>
      </w:r>
      <w:r w:rsidRPr="00623C2E">
        <w:rPr>
          <w:rFonts w:cs="Arial"/>
        </w:rPr>
        <w:t xml:space="preserve"> lié</w:t>
      </w:r>
      <w:r>
        <w:rPr>
          <w:rFonts w:cs="Arial"/>
        </w:rPr>
        <w:t>(e)</w:t>
      </w:r>
      <w:r w:rsidRPr="00623C2E">
        <w:rPr>
          <w:rFonts w:cs="Arial"/>
        </w:rPr>
        <w:t xml:space="preserve"> par aucun contrat </w:t>
      </w:r>
      <w:r>
        <w:rPr>
          <w:rFonts w:cs="Arial"/>
        </w:rPr>
        <w:t>exclusif pour l’utilisation de m</w:t>
      </w:r>
      <w:r w:rsidRPr="00623C2E">
        <w:rPr>
          <w:rFonts w:cs="Arial"/>
        </w:rPr>
        <w:t>on image et</w:t>
      </w:r>
      <w:r>
        <w:rPr>
          <w:rFonts w:cs="Arial"/>
        </w:rPr>
        <w:t>/ou de m</w:t>
      </w:r>
      <w:r w:rsidRPr="00623C2E">
        <w:rPr>
          <w:rFonts w:cs="Arial"/>
        </w:rPr>
        <w:t>a voix</w:t>
      </w:r>
      <w:r>
        <w:rPr>
          <w:rFonts w:cs="Arial"/>
        </w:rPr>
        <w:t>, voire de m</w:t>
      </w:r>
      <w:r w:rsidRPr="00623C2E">
        <w:rPr>
          <w:rFonts w:cs="Arial"/>
        </w:rPr>
        <w:t>on nom.</w:t>
      </w:r>
    </w:p>
    <w:p w14:paraId="1FF6976C" w14:textId="77777777" w:rsidR="00B2487B" w:rsidRPr="009156AC" w:rsidRDefault="00B2487B" w:rsidP="00B2487B">
      <w:pPr>
        <w:ind w:left="-284"/>
        <w:rPr>
          <w:rFonts w:cs="Arial"/>
          <w:sz w:val="18"/>
          <w:szCs w:val="18"/>
        </w:rPr>
      </w:pPr>
    </w:p>
    <w:p w14:paraId="2E6C9598" w14:textId="7EFB4064"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B19D9">
        <w:rPr>
          <w:szCs w:val="20"/>
        </w:rPr>
      </w:r>
      <w:r w:rsidR="003B19D9">
        <w:rPr>
          <w:szCs w:val="20"/>
        </w:rPr>
        <w:fldChar w:fldCharType="separate"/>
      </w:r>
      <w:r w:rsidRPr="00BA73A3">
        <w:rPr>
          <w:szCs w:val="20"/>
        </w:rPr>
        <w:fldChar w:fldCharType="end"/>
      </w:r>
      <w:r w:rsidRPr="00BA73A3">
        <w:rPr>
          <w:szCs w:val="20"/>
        </w:rPr>
        <w:t xml:space="preserve"> </w:t>
      </w:r>
      <w:r w:rsidR="00652E81" w:rsidRPr="00BA73A3">
        <w:rPr>
          <w:rFonts w:cs="Arial"/>
          <w:szCs w:val="20"/>
        </w:rPr>
        <w:t xml:space="preserve"> </w:t>
      </w:r>
      <w:proofErr w:type="gramStart"/>
      <w:r w:rsidR="00652E81" w:rsidRPr="00BA73A3">
        <w:rPr>
          <w:rFonts w:cs="Arial"/>
          <w:szCs w:val="20"/>
        </w:rPr>
        <w:t>autorise</w:t>
      </w:r>
      <w:proofErr w:type="gramEnd"/>
      <w:r w:rsidR="00652E81" w:rsidRPr="00BA73A3">
        <w:rPr>
          <w:rFonts w:cs="Arial"/>
          <w:szCs w:val="20"/>
        </w:rPr>
        <w:t xml:space="preserve"> la captation de </w:t>
      </w:r>
      <w:r w:rsidR="00B2487B">
        <w:rPr>
          <w:rFonts w:cs="Arial"/>
          <w:szCs w:val="20"/>
        </w:rPr>
        <w:t xml:space="preserve">mon </w:t>
      </w:r>
      <w:r w:rsidR="00652E81" w:rsidRPr="00BA73A3">
        <w:rPr>
          <w:rFonts w:cs="Arial"/>
          <w:szCs w:val="20"/>
        </w:rPr>
        <w:t xml:space="preserve">image / de </w:t>
      </w:r>
      <w:r w:rsidR="00B634FA">
        <w:rPr>
          <w:rFonts w:cs="Arial"/>
          <w:szCs w:val="20"/>
        </w:rPr>
        <w:t>m</w:t>
      </w:r>
      <w:r w:rsidR="00652E81" w:rsidRPr="00BA73A3">
        <w:rPr>
          <w:rFonts w:cs="Arial"/>
          <w:szCs w:val="20"/>
        </w:rPr>
        <w:t>a voi</w:t>
      </w:r>
      <w:r w:rsidR="00B634FA">
        <w:rPr>
          <w:rFonts w:cs="Arial"/>
          <w:szCs w:val="20"/>
        </w:rPr>
        <w:t xml:space="preserve">x </w:t>
      </w:r>
      <w:r w:rsidR="00652E81" w:rsidRPr="00BA73A3">
        <w:rPr>
          <w:rFonts w:cs="Arial"/>
          <w:szCs w:val="20"/>
        </w:rPr>
        <w:t xml:space="preserve">et l’utilisation qui en sera faite </w:t>
      </w:r>
      <w:r w:rsidR="00B634FA">
        <w:rPr>
          <w:rFonts w:cs="Arial"/>
          <w:szCs w:val="20"/>
        </w:rPr>
        <w:t>l’</w:t>
      </w:r>
      <w:r w:rsidR="00652E81" w:rsidRPr="00BA73A3">
        <w:rPr>
          <w:rFonts w:cs="Arial"/>
          <w:szCs w:val="20"/>
        </w:rPr>
        <w:t xml:space="preserve">établissement scolaire.  </w:t>
      </w:r>
    </w:p>
    <w:p w14:paraId="16B3B014" w14:textId="2C13FA5B" w:rsidR="00652E81" w:rsidRPr="00BA73A3" w:rsidRDefault="00BA73A3" w:rsidP="002A0CAF">
      <w:pPr>
        <w:ind w:left="-284"/>
        <w:rPr>
          <w:rFonts w:cs="Arial"/>
          <w:szCs w:val="20"/>
        </w:rPr>
      </w:pPr>
      <w:r w:rsidRPr="00BA73A3">
        <w:rPr>
          <w:szCs w:val="20"/>
        </w:rPr>
        <w:fldChar w:fldCharType="begin">
          <w:ffData>
            <w:name w:val="CaseACocher1"/>
            <w:enabled/>
            <w:calcOnExit w:val="0"/>
            <w:checkBox>
              <w:sizeAuto/>
              <w:default w:val="0"/>
            </w:checkBox>
          </w:ffData>
        </w:fldChar>
      </w:r>
      <w:r w:rsidRPr="00BA73A3">
        <w:rPr>
          <w:szCs w:val="20"/>
        </w:rPr>
        <w:instrText xml:space="preserve"> FORMCHECKBOX </w:instrText>
      </w:r>
      <w:r w:rsidR="003B19D9">
        <w:rPr>
          <w:szCs w:val="20"/>
        </w:rPr>
      </w:r>
      <w:r w:rsidR="003B19D9">
        <w:rPr>
          <w:szCs w:val="20"/>
        </w:rPr>
        <w:fldChar w:fldCharType="separate"/>
      </w:r>
      <w:r w:rsidRPr="00BA73A3">
        <w:rPr>
          <w:szCs w:val="20"/>
        </w:rPr>
        <w:fldChar w:fldCharType="end"/>
      </w:r>
      <w:r w:rsidRPr="00BA73A3">
        <w:rPr>
          <w:szCs w:val="20"/>
        </w:rPr>
        <w:t xml:space="preserve"> </w:t>
      </w:r>
      <w:proofErr w:type="gramStart"/>
      <w:r w:rsidR="00652E81" w:rsidRPr="00BA73A3">
        <w:rPr>
          <w:rFonts w:cs="Arial"/>
          <w:szCs w:val="20"/>
        </w:rPr>
        <w:t>n’autorise</w:t>
      </w:r>
      <w:proofErr w:type="gramEnd"/>
      <w:r w:rsidR="00652E81" w:rsidRPr="00BA73A3">
        <w:rPr>
          <w:rFonts w:cs="Arial"/>
          <w:szCs w:val="20"/>
        </w:rPr>
        <w:t xml:space="preserve"> pas la captation de </w:t>
      </w:r>
      <w:r w:rsidR="00B634FA">
        <w:rPr>
          <w:rFonts w:cs="Arial"/>
          <w:szCs w:val="20"/>
        </w:rPr>
        <w:t xml:space="preserve">mon </w:t>
      </w:r>
      <w:r w:rsidR="00652E81" w:rsidRPr="00BA73A3">
        <w:rPr>
          <w:rFonts w:cs="Arial"/>
          <w:szCs w:val="20"/>
        </w:rPr>
        <w:t xml:space="preserve">image / de </w:t>
      </w:r>
      <w:r w:rsidR="00B634FA">
        <w:rPr>
          <w:rFonts w:cs="Arial"/>
          <w:szCs w:val="20"/>
        </w:rPr>
        <w:t>ma</w:t>
      </w:r>
      <w:r w:rsidR="00652E81" w:rsidRPr="00BA73A3">
        <w:rPr>
          <w:rFonts w:cs="Arial"/>
          <w:szCs w:val="20"/>
        </w:rPr>
        <w:t xml:space="preserve"> voix. </w:t>
      </w:r>
    </w:p>
    <w:p w14:paraId="0676AA2A" w14:textId="6311BAD7" w:rsidR="00652E81" w:rsidRPr="00BA73A3" w:rsidRDefault="000F1400" w:rsidP="002A0CAF">
      <w:pPr>
        <w:ind w:left="-284"/>
        <w:rPr>
          <w:rFonts w:cs="Arial"/>
          <w:szCs w:val="20"/>
        </w:rPr>
      </w:pPr>
      <w:r w:rsidRPr="00BA73A3">
        <w:rPr>
          <w:rFonts w:cs="Arial"/>
          <w:szCs w:val="20"/>
        </w:rPr>
        <w:t xml:space="preserve">    </w:t>
      </w:r>
      <w:r w:rsidR="00652E81" w:rsidRPr="00BA73A3">
        <w:rPr>
          <w:rFonts w:cs="Arial"/>
          <w:szCs w:val="20"/>
        </w:rPr>
        <w:t xml:space="preserve">Merci d’écrire lisiblement le mot </w:t>
      </w:r>
      <w:r w:rsidR="00652E81" w:rsidRPr="00BA73A3">
        <w:rPr>
          <w:rFonts w:cs="Arial"/>
          <w:b/>
          <w:szCs w:val="20"/>
        </w:rPr>
        <w:t>« REFUS »</w:t>
      </w:r>
      <w:r w:rsidR="00652E81" w:rsidRPr="00BA73A3">
        <w:rPr>
          <w:rFonts w:cs="Arial"/>
          <w:szCs w:val="20"/>
        </w:rPr>
        <w:t xml:space="preserve"> : _______________</w:t>
      </w:r>
    </w:p>
    <w:p w14:paraId="461D8D3B" w14:textId="547F4E90" w:rsidR="00652E81" w:rsidRPr="00BA73A3" w:rsidRDefault="00652E81" w:rsidP="002A0CAF">
      <w:pPr>
        <w:ind w:left="-284"/>
        <w:rPr>
          <w:rFonts w:cs="Arial"/>
          <w:szCs w:val="20"/>
        </w:rPr>
      </w:pPr>
      <w:r w:rsidRPr="00BA73A3">
        <w:rPr>
          <w:rFonts w:cs="Arial"/>
          <w:szCs w:val="20"/>
        </w:rPr>
        <w:t xml:space="preserve">Fait à </w:t>
      </w:r>
      <w:r w:rsidR="00BA73A3">
        <w:rPr>
          <w:rFonts w:cs="Arial"/>
          <w:szCs w:val="20"/>
        </w:rPr>
        <w:t>……………………………………</w:t>
      </w:r>
      <w:proofErr w:type="gramStart"/>
      <w:r w:rsidR="00BA73A3">
        <w:rPr>
          <w:rFonts w:cs="Arial"/>
          <w:szCs w:val="20"/>
        </w:rPr>
        <w:t>…….</w:t>
      </w:r>
      <w:proofErr w:type="gramEnd"/>
      <w:r w:rsidR="00BA73A3">
        <w:rPr>
          <w:rFonts w:cs="Arial"/>
          <w:szCs w:val="20"/>
        </w:rPr>
        <w:t>.</w:t>
      </w:r>
    </w:p>
    <w:p w14:paraId="76BFDD62" w14:textId="08CB53A6" w:rsidR="00652E81" w:rsidRPr="00BA73A3" w:rsidRDefault="00652E81" w:rsidP="002A0CAF">
      <w:pPr>
        <w:ind w:left="-284"/>
        <w:rPr>
          <w:rFonts w:cs="Arial"/>
          <w:szCs w:val="20"/>
        </w:rPr>
      </w:pPr>
      <w:r w:rsidRPr="00BA73A3">
        <w:rPr>
          <w:rFonts w:cs="Arial"/>
          <w:szCs w:val="20"/>
        </w:rPr>
        <w:t>Le</w:t>
      </w:r>
      <w:r w:rsidR="00BA73A3">
        <w:rPr>
          <w:rFonts w:cs="Arial"/>
          <w:szCs w:val="20"/>
        </w:rPr>
        <w:t xml:space="preserve"> …………………………………………….    Signature</w:t>
      </w:r>
      <w:r w:rsidR="00D22792">
        <w:rPr>
          <w:rFonts w:cs="Arial"/>
          <w:szCs w:val="20"/>
        </w:rPr>
        <w:t xml:space="preserve"> </w:t>
      </w:r>
      <w:r w:rsidR="00BA73A3">
        <w:rPr>
          <w:rFonts w:cs="Arial"/>
          <w:szCs w:val="20"/>
        </w:rPr>
        <w:t xml:space="preserve">: </w:t>
      </w:r>
    </w:p>
    <w:p w14:paraId="4867E2DA" w14:textId="03E669AD" w:rsidR="00BA73A3" w:rsidRDefault="00BA73A3" w:rsidP="00A11EAF"/>
    <w:p w14:paraId="2049E73D" w14:textId="77777777" w:rsidR="0021609D" w:rsidRDefault="0021609D" w:rsidP="00A11EAF"/>
    <w:p w14:paraId="208AEC4F" w14:textId="77777777" w:rsidR="00C82F1D" w:rsidRDefault="00652E81" w:rsidP="00970C8F">
      <w:pPr>
        <w:pStyle w:val="Titre1H1"/>
        <w:numPr>
          <w:ilvl w:val="0"/>
          <w:numId w:val="30"/>
        </w:numPr>
        <w:shd w:val="clear" w:color="auto" w:fill="BDD6EE"/>
        <w:ind w:left="142"/>
      </w:pPr>
      <w:r>
        <w:t>Pour exercer vos droits</w:t>
      </w:r>
    </w:p>
    <w:bookmarkStart w:id="1" w:name="CaseACocher1"/>
    <w:p w14:paraId="77437A06" w14:textId="1C03927D" w:rsidR="000D5AE4" w:rsidRPr="00F74FF2" w:rsidRDefault="00FB6AC7" w:rsidP="00132ADF">
      <w:pPr>
        <w:pStyle w:val="NormalWeb"/>
        <w:shd w:val="clear" w:color="auto" w:fill="FFFFFF"/>
        <w:spacing w:after="0"/>
        <w:ind w:left="-284" w:right="-1"/>
        <w:rPr>
          <w:rFonts w:asciiTheme="majorHAnsi" w:hAnsiTheme="majorHAnsi" w:cstheme="majorHAnsi"/>
          <w:color w:val="000000" w:themeColor="text1"/>
        </w:rPr>
      </w:pPr>
      <w:r w:rsidRPr="00F74FF2">
        <w:rPr>
          <w:color w:val="000000" w:themeColor="text1"/>
        </w:rPr>
        <w:fldChar w:fldCharType="begin"/>
      </w:r>
      <w:r w:rsidRPr="00F74FF2">
        <w:rPr>
          <w:color w:val="000000" w:themeColor="text1"/>
        </w:rPr>
        <w:instrText xml:space="preserve"> FORMCHECKBOX </w:instrText>
      </w:r>
      <w:r w:rsidR="003B19D9">
        <w:rPr>
          <w:color w:val="000000" w:themeColor="text1"/>
        </w:rPr>
        <w:fldChar w:fldCharType="separate"/>
      </w:r>
      <w:r w:rsidRPr="00F74FF2">
        <w:rPr>
          <w:color w:val="000000" w:themeColor="text1"/>
        </w:rPr>
        <w:fldChar w:fldCharType="end"/>
      </w:r>
      <w:bookmarkEnd w:id="1"/>
      <w:r w:rsidR="000D5AE4" w:rsidRPr="00F74FF2">
        <w:rPr>
          <w:rFonts w:asciiTheme="majorHAnsi" w:hAnsiTheme="majorHAnsi" w:cstheme="majorHAnsi"/>
          <w:color w:val="000000" w:themeColor="text1"/>
          <w:sz w:val="20"/>
        </w:rPr>
        <w:t xml:space="preserve">Les données recueillies au sein de ce formulaire font l’objet d’un traitement par </w:t>
      </w:r>
      <w:ins w:id="2" w:author="UHLEN MARIE CHRISTINE" w:date="2021-02-19T10:08:00Z">
        <w:r w:rsidR="00464D1C" w:rsidRPr="00F74FF2">
          <w:rPr>
            <w:rFonts w:asciiTheme="majorHAnsi" w:hAnsiTheme="majorHAnsi" w:cstheme="majorHAnsi"/>
            <w:i/>
            <w:color w:val="000000" w:themeColor="text1"/>
            <w:sz w:val="20"/>
          </w:rPr>
          <w:t>le chef d’établissement</w:t>
        </w:r>
      </w:ins>
      <w:r w:rsidR="000D5AE4" w:rsidRPr="00F74FF2">
        <w:rPr>
          <w:rFonts w:asciiTheme="majorHAnsi" w:hAnsiTheme="majorHAnsi" w:cstheme="majorHAnsi"/>
          <w:i/>
          <w:color w:val="000000" w:themeColor="text1"/>
          <w:sz w:val="20"/>
        </w:rPr>
        <w:t xml:space="preserve"> </w:t>
      </w:r>
      <w:r w:rsidR="000D5AE4" w:rsidRPr="00F74FF2">
        <w:rPr>
          <w:rFonts w:asciiTheme="majorHAnsi" w:hAnsiTheme="majorHAnsi" w:cstheme="majorHAnsi"/>
          <w:color w:val="000000" w:themeColor="text1"/>
          <w:sz w:val="20"/>
        </w:rPr>
        <w:t>afin de répondre à une mission d’intérêt public.</w:t>
      </w:r>
      <w:r w:rsidR="000D5AE4" w:rsidRPr="00F74FF2">
        <w:rPr>
          <w:color w:val="000000" w:themeColor="text1"/>
          <w:sz w:val="28"/>
          <w:szCs w:val="15"/>
        </w:rPr>
        <w:t xml:space="preserve"> </w:t>
      </w:r>
      <w:r w:rsidR="000D5AE4" w:rsidRPr="00F74FF2">
        <w:rPr>
          <w:rFonts w:asciiTheme="majorHAnsi" w:hAnsiTheme="majorHAnsi" w:cstheme="majorHAnsi"/>
          <w:color w:val="000000" w:themeColor="text1"/>
          <w:sz w:val="20"/>
        </w:rPr>
        <w:t>Les informations vous concernant ainsi que votre enfant ne sont transmises qu’aux seules personnes en charge du traitement de la présente autorisation.</w:t>
      </w:r>
    </w:p>
    <w:p w14:paraId="72AD2F50" w14:textId="77777777" w:rsidR="000D5AE4" w:rsidRDefault="000D5AE4" w:rsidP="000D5AE4">
      <w:pPr>
        <w:pStyle w:val="NormalWeb"/>
        <w:shd w:val="clear" w:color="auto" w:fill="FFFFFF"/>
        <w:spacing w:before="0" w:beforeAutospacing="0" w:after="0" w:afterAutospacing="0"/>
        <w:ind w:left="-284" w:right="-1"/>
        <w:jc w:val="both"/>
        <w:rPr>
          <w:rFonts w:asciiTheme="majorHAnsi" w:hAnsiTheme="majorHAnsi" w:cstheme="majorHAnsi"/>
          <w:sz w:val="20"/>
        </w:rPr>
      </w:pPr>
      <w:r w:rsidRPr="008625BD">
        <w:rPr>
          <w:rFonts w:asciiTheme="majorHAnsi" w:hAnsiTheme="majorHAnsi" w:cstheme="majorHAnsi"/>
          <w:sz w:val="20"/>
        </w:rPr>
        <w:t>Vous disposez d’un droit d’accès aux données vous concernant, d’un droit de rectification</w:t>
      </w:r>
      <w:r>
        <w:rPr>
          <w:rFonts w:asciiTheme="majorHAnsi" w:hAnsiTheme="majorHAnsi" w:cstheme="majorHAnsi"/>
          <w:sz w:val="20"/>
        </w:rPr>
        <w:t>, d’un droit d’opposition</w:t>
      </w:r>
      <w:r w:rsidRPr="008625BD">
        <w:rPr>
          <w:rFonts w:asciiTheme="majorHAnsi" w:hAnsiTheme="majorHAnsi" w:cstheme="majorHAnsi"/>
          <w:sz w:val="20"/>
        </w:rPr>
        <w:t xml:space="preserve"> et d’un droit à la limitation du traitement de vos données</w:t>
      </w:r>
      <w:r>
        <w:rPr>
          <w:rFonts w:asciiTheme="majorHAnsi" w:hAnsiTheme="majorHAnsi" w:cstheme="majorHAnsi"/>
          <w:sz w:val="20"/>
        </w:rPr>
        <w:t xml:space="preserve">. Vous disposez également d’un droit à l’effacement concernant l’image/la voix enregistrée et utilisée dans le cadre décrit ci-dessus. </w:t>
      </w:r>
    </w:p>
    <w:p w14:paraId="39F29EAB" w14:textId="44216C84" w:rsidR="002A0CAF" w:rsidRPr="00132ADF" w:rsidRDefault="000D5AE4" w:rsidP="00132ADF">
      <w:pPr>
        <w:pStyle w:val="NormalWeb"/>
        <w:shd w:val="clear" w:color="auto" w:fill="FFFFFF"/>
        <w:ind w:left="-284" w:right="-1"/>
        <w:rPr>
          <w:rFonts w:asciiTheme="majorHAnsi" w:hAnsiTheme="majorHAnsi" w:cstheme="majorHAnsi"/>
          <w:sz w:val="20"/>
        </w:rPr>
      </w:pPr>
      <w:r w:rsidRPr="00645CF1">
        <w:rPr>
          <w:rFonts w:asciiTheme="majorHAnsi" w:hAnsiTheme="majorHAnsi" w:cstheme="majorHAnsi"/>
          <w:sz w:val="20"/>
        </w:rPr>
        <w:t xml:space="preserve">Pour exercer vos droits ou pour toute question sur le traitement de vos données, vous pouvez contacter le délégué à la protection des données à l’adresse suivante: </w:t>
      </w:r>
      <w:r w:rsidR="00145BF3">
        <w:rPr>
          <w:rFonts w:asciiTheme="majorHAnsi" w:hAnsiTheme="majorHAnsi" w:cstheme="majorHAnsi"/>
          <w:i/>
          <w:color w:val="808080" w:themeColor="background1" w:themeShade="80"/>
          <w:sz w:val="20"/>
        </w:rPr>
        <w:fldChar w:fldCharType="begin"/>
      </w:r>
      <w:r w:rsidR="00145BF3">
        <w:rPr>
          <w:rFonts w:asciiTheme="majorHAnsi" w:hAnsiTheme="majorHAnsi" w:cstheme="majorHAnsi"/>
          <w:i/>
          <w:color w:val="808080" w:themeColor="background1" w:themeShade="80"/>
          <w:sz w:val="20"/>
        </w:rPr>
        <w:instrText xml:space="preserve"> HYPERLINK "mailto:</w:instrText>
      </w:r>
      <w:r w:rsidR="00145BF3" w:rsidRPr="00645CF1">
        <w:rPr>
          <w:rFonts w:asciiTheme="majorHAnsi" w:hAnsiTheme="majorHAnsi" w:cstheme="majorHAnsi"/>
          <w:i/>
          <w:color w:val="808080" w:themeColor="background1" w:themeShade="80"/>
          <w:sz w:val="20"/>
        </w:rPr>
        <w:instrText>dpd@ac-</w:instrText>
      </w:r>
      <w:r w:rsidR="00145BF3">
        <w:rPr>
          <w:rFonts w:asciiTheme="majorHAnsi" w:hAnsiTheme="majorHAnsi" w:cstheme="majorHAnsi"/>
          <w:i/>
          <w:color w:val="808080" w:themeColor="background1" w:themeShade="80"/>
          <w:sz w:val="20"/>
        </w:rPr>
        <w:instrText xml:space="preserve">strasbourg.fr" </w:instrText>
      </w:r>
      <w:r w:rsidR="00145BF3">
        <w:rPr>
          <w:rFonts w:asciiTheme="majorHAnsi" w:hAnsiTheme="majorHAnsi" w:cstheme="majorHAnsi"/>
          <w:i/>
          <w:color w:val="808080" w:themeColor="background1" w:themeShade="80"/>
          <w:sz w:val="20"/>
        </w:rPr>
        <w:fldChar w:fldCharType="separate"/>
      </w:r>
      <w:r w:rsidR="00145BF3" w:rsidRPr="005B6E10">
        <w:rPr>
          <w:rStyle w:val="Lienhypertexte"/>
          <w:rFonts w:asciiTheme="majorHAnsi" w:hAnsiTheme="majorHAnsi" w:cstheme="majorHAnsi"/>
          <w:i/>
          <w:sz w:val="20"/>
          <w:szCs w:val="24"/>
        </w:rPr>
        <w:t>dpd@ac-</w:t>
      </w:r>
      <w:ins w:id="3" w:author="UHLEN MARIE CHRISTINE" w:date="2021-02-19T10:08:00Z">
        <w:r w:rsidR="00145BF3" w:rsidRPr="005B6E10">
          <w:rPr>
            <w:rStyle w:val="Lienhypertexte"/>
            <w:rFonts w:asciiTheme="majorHAnsi" w:hAnsiTheme="majorHAnsi" w:cstheme="majorHAnsi"/>
            <w:i/>
            <w:sz w:val="20"/>
            <w:szCs w:val="24"/>
          </w:rPr>
          <w:t>strasbourg.fr</w:t>
        </w:r>
      </w:ins>
      <w:r w:rsidR="00145BF3">
        <w:rPr>
          <w:rFonts w:asciiTheme="majorHAnsi" w:hAnsiTheme="majorHAnsi" w:cstheme="majorHAnsi"/>
          <w:i/>
          <w:color w:val="808080" w:themeColor="background1" w:themeShade="80"/>
          <w:sz w:val="20"/>
        </w:rPr>
        <w:fldChar w:fldCharType="end"/>
      </w:r>
      <w:r w:rsidR="00145BF3">
        <w:rPr>
          <w:rFonts w:asciiTheme="majorHAnsi" w:hAnsiTheme="majorHAnsi" w:cstheme="majorHAnsi"/>
          <w:i/>
          <w:color w:val="808080" w:themeColor="background1" w:themeShade="80"/>
          <w:sz w:val="20"/>
        </w:rPr>
        <w:br/>
      </w:r>
      <w:r w:rsidRPr="00645CF1">
        <w:rPr>
          <w:rFonts w:asciiTheme="majorHAnsi" w:hAnsiTheme="majorHAnsi" w:cstheme="majorHAnsi"/>
          <w:sz w:val="20"/>
        </w:rPr>
        <w:t xml:space="preserve"> Si vous estimez que </w:t>
      </w:r>
      <w:r>
        <w:rPr>
          <w:rFonts w:asciiTheme="majorHAnsi" w:hAnsiTheme="majorHAnsi" w:cstheme="majorHAnsi"/>
          <w:sz w:val="20"/>
        </w:rPr>
        <w:t>vos droits ne sont pas respecté</w:t>
      </w:r>
      <w:r w:rsidRPr="00645CF1">
        <w:rPr>
          <w:rFonts w:asciiTheme="majorHAnsi" w:hAnsiTheme="majorHAnsi" w:cstheme="majorHAnsi"/>
          <w:sz w:val="20"/>
        </w:rPr>
        <w:t xml:space="preserve">s vous pouvez adresser une réclamation auprès de la CNIL, en ligne sur </w:t>
      </w:r>
      <w:hyperlink r:id="rId9" w:history="1">
        <w:r w:rsidRPr="00645CF1">
          <w:rPr>
            <w:rFonts w:asciiTheme="majorHAnsi" w:hAnsiTheme="majorHAnsi" w:cstheme="majorHAnsi"/>
            <w:sz w:val="20"/>
          </w:rPr>
          <w:t>www.cnil.fr</w:t>
        </w:r>
      </w:hyperlink>
      <w:r w:rsidRPr="00645CF1">
        <w:rPr>
          <w:rFonts w:asciiTheme="majorHAnsi" w:hAnsiTheme="majorHAnsi" w:cstheme="majorHAnsi"/>
          <w:sz w:val="20"/>
        </w:rPr>
        <w:t xml:space="preserve"> ou par voie postale à l’adresse</w:t>
      </w:r>
      <w:r w:rsidRPr="002171CF">
        <w:rPr>
          <w:sz w:val="28"/>
          <w:szCs w:val="15"/>
        </w:rPr>
        <w:t xml:space="preserve"> </w:t>
      </w:r>
      <w:r w:rsidRPr="00645CF1">
        <w:rPr>
          <w:rFonts w:asciiTheme="majorHAnsi" w:hAnsiTheme="majorHAnsi" w:cstheme="majorHAnsi"/>
          <w:sz w:val="20"/>
        </w:rPr>
        <w:t>suivante : 3 place de Fontenoy – TSA 80715 – 75334 PARIS Cedex 07</w:t>
      </w:r>
    </w:p>
    <w:p w14:paraId="0941203C" w14:textId="10C3E6B4" w:rsidR="00C82F1D" w:rsidRDefault="00FB6AC7" w:rsidP="009E36C5">
      <w:pPr>
        <w:spacing w:after="40"/>
        <w:jc w:val="left"/>
        <w:rPr>
          <w:sz w:val="2"/>
          <w:szCs w:val="2"/>
        </w:rPr>
      </w:pPr>
      <w:r>
        <w:rPr>
          <w:b/>
          <w:sz w:val="18"/>
          <w:szCs w:val="18"/>
        </w:rPr>
        <w:t xml:space="preserve">Fait en autant d’originaux que nécessaire (représentants </w:t>
      </w:r>
      <w:r w:rsidR="00BA73A3">
        <w:rPr>
          <w:b/>
          <w:sz w:val="18"/>
          <w:szCs w:val="18"/>
        </w:rPr>
        <w:t xml:space="preserve">légaux, organisateur projet et </w:t>
      </w:r>
      <w:r>
        <w:rPr>
          <w:b/>
          <w:sz w:val="18"/>
          <w:szCs w:val="18"/>
        </w:rPr>
        <w:t>établissement scolaire).</w:t>
      </w:r>
    </w:p>
    <w:sectPr w:rsidR="00C82F1D" w:rsidSect="0021609D">
      <w:headerReference w:type="default" r:id="rId10"/>
      <w:footerReference w:type="default" r:id="rId11"/>
      <w:headerReference w:type="first" r:id="rId12"/>
      <w:footerReference w:type="first" r:id="rId13"/>
      <w:pgSz w:w="11906" w:h="16838"/>
      <w:pgMar w:top="284" w:right="851" w:bottom="284" w:left="851" w:header="11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A12C9" w14:textId="77777777" w:rsidR="003B19D9" w:rsidRDefault="003B19D9">
      <w:pPr>
        <w:spacing w:after="0"/>
      </w:pPr>
      <w:r>
        <w:separator/>
      </w:r>
    </w:p>
  </w:endnote>
  <w:endnote w:type="continuationSeparator" w:id="0">
    <w:p w14:paraId="21085CA1" w14:textId="77777777" w:rsidR="003B19D9" w:rsidRDefault="003B19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ACDD7" w14:textId="23B8940A" w:rsidR="00C82F1D" w:rsidRDefault="00FB6AC7">
    <w:pPr>
      <w:pStyle w:val="Pieddepage"/>
      <w:spacing w:before="120"/>
      <w:ind w:left="5393" w:right="-426" w:firstLine="3824"/>
    </w:pPr>
    <w:r>
      <w:rPr>
        <w:sz w:val="16"/>
        <w:szCs w:val="16"/>
      </w:rPr>
      <w:t xml:space="preserve">                    </w:t>
    </w:r>
    <w:r>
      <w:rPr>
        <w:sz w:val="16"/>
        <w:szCs w:val="16"/>
      </w:rPr>
      <w:fldChar w:fldCharType="begin"/>
    </w:r>
    <w:r>
      <w:rPr>
        <w:sz w:val="16"/>
        <w:szCs w:val="16"/>
      </w:rPr>
      <w:instrText>PAGE   \* MERGEFORMAT</w:instrText>
    </w:r>
    <w:r>
      <w:rPr>
        <w:sz w:val="16"/>
        <w:szCs w:val="16"/>
      </w:rPr>
      <w:fldChar w:fldCharType="separate"/>
    </w:r>
    <w:r w:rsidR="003A75F2">
      <w:rPr>
        <w:noProof/>
        <w:sz w:val="16"/>
        <w:szCs w:val="16"/>
      </w:rPr>
      <w:t>1</w:t>
    </w:r>
    <w:r>
      <w:rPr>
        <w:sz w:val="16"/>
        <w:szCs w:val="16"/>
      </w:rPr>
      <w:fldChar w:fldCharType="end"/>
    </w:r>
    <w:r>
      <w:rPr>
        <w:bCs/>
        <w:sz w:val="16"/>
        <w:szCs w:val="16"/>
      </w:rPr>
      <w:t>/</w:t>
    </w:r>
    <w:r>
      <w:rPr>
        <w:bCs/>
        <w:sz w:val="16"/>
        <w:szCs w:val="16"/>
      </w:rPr>
      <w:fldChar w:fldCharType="begin"/>
    </w:r>
    <w:r>
      <w:rPr>
        <w:sz w:val="16"/>
        <w:szCs w:val="16"/>
      </w:rPr>
      <w:instrText>numpages</w:instrText>
    </w:r>
    <w:r>
      <w:rPr>
        <w:bCs/>
        <w:sz w:val="16"/>
        <w:szCs w:val="16"/>
      </w:rPr>
      <w:fldChar w:fldCharType="separate"/>
    </w:r>
    <w:r w:rsidR="003A75F2">
      <w:rPr>
        <w:noProof/>
        <w:sz w:val="16"/>
        <w:szCs w:val="16"/>
      </w:rPr>
      <w:t>2</w:t>
    </w:r>
    <w:r>
      <w:rPr>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BAA5D" w14:textId="146B1300" w:rsidR="00C82F1D" w:rsidRDefault="00FB6AC7">
    <w:pPr>
      <w:pStyle w:val="Pieddepage"/>
      <w:spacing w:before="120"/>
      <w:jc w:val="right"/>
      <w:rPr>
        <w:sz w:val="18"/>
        <w:szCs w:val="18"/>
      </w:rPr>
    </w:pPr>
    <w:r>
      <w:rPr>
        <w:bCs/>
        <w:noProof/>
        <w:sz w:val="16"/>
        <w:szCs w:val="18"/>
      </w:rPr>
      <mc:AlternateContent>
        <mc:Choice Requires="wps">
          <w:drawing>
            <wp:anchor distT="0" distB="0" distL="114300" distR="114300" simplePos="0" relativeHeight="524288" behindDoc="1" locked="0" layoutInCell="1" allowOverlap="1" wp14:anchorId="4F5B3298" wp14:editId="4034D47F">
              <wp:simplePos x="0" y="0"/>
              <wp:positionH relativeFrom="column">
                <wp:posOffset>-727074</wp:posOffset>
              </wp:positionH>
              <wp:positionV relativeFrom="paragraph">
                <wp:posOffset>-6349</wp:posOffset>
              </wp:positionV>
              <wp:extent cx="7559675" cy="55308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59675" cy="553085"/>
                      </a:xfrm>
                      <a:prstGeom prst="rect">
                        <a:avLst/>
                      </a:prstGeom>
                      <a:solidFill>
                        <a:srgbClr val="FFFFFF"/>
                      </a:solidFill>
                      <a:ln>
                        <a:noFill/>
                      </a:ln>
                    </wps:spPr>
                    <wps:txb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wps:txbx>
                    <wps:bodyPr wrap="square"/>
                  </wps:wsp>
                </a:graphicData>
              </a:graphic>
            </wp:anchor>
          </w:drawing>
        </mc:Choice>
        <mc:Fallback>
          <w:pict>
            <v:rect w14:anchorId="4F5B3298" id="Rectangle 2" o:spid="_x0000_s1027" style="position:absolute;left:0;text-align:left;margin-left:-57.25pt;margin-top:-.5pt;width:595.25pt;height:43.55pt;z-index:-502792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" stroked="f">
              <v:textbox>
                <w:txbxContent>
                  <w:p w14:paraId="7037FD58" w14:textId="77777777" w:rsidR="00C82F1D" w:rsidRDefault="00FB6AC7">
                    <w:pPr>
                      <w:pStyle w:val="Pieddepage"/>
                      <w:tabs>
                        <w:tab w:val="clear" w:pos="9072"/>
                        <w:tab w:val="right" w:pos="9540"/>
                      </w:tabs>
                      <w:spacing w:after="0"/>
                      <w:jc w:val="center"/>
                      <w:rPr>
                        <w:sz w:val="16"/>
                        <w:szCs w:val="18"/>
                      </w:rPr>
                    </w:pPr>
                    <w:r>
                      <w:rPr>
                        <w:sz w:val="16"/>
                        <w:szCs w:val="18"/>
                      </w:rPr>
                      <w:t>Ministère de l'Éducation nationale - Direction générale de l'enseignement scolaire</w:t>
                    </w:r>
                    <w:r>
                      <w:rPr>
                        <w:sz w:val="16"/>
                        <w:szCs w:val="18"/>
                      </w:rPr>
                      <w:br/>
                      <w:t>Autorisation-type mise à disposition sous licence Creative Commons BY-SA</w:t>
                    </w:r>
                  </w:p>
                  <w:p w14:paraId="2EFF1BB8" w14:textId="77777777" w:rsidR="00C82F1D" w:rsidRDefault="00C82F1D">
                    <w:pPr>
                      <w:rPr>
                        <w:sz w:val="18"/>
                      </w:rPr>
                    </w:pPr>
                  </w:p>
                  <w:p w14:paraId="0BD73A56" w14:textId="77777777" w:rsidR="00C82F1D" w:rsidRDefault="00C82F1D"/>
                </w:txbxContent>
              </v:textbox>
            </v:rect>
          </w:pict>
        </mc:Fallback>
      </mc:AlternateContent>
    </w:r>
    <w:r>
      <w:rPr>
        <w:bCs/>
        <w:sz w:val="16"/>
        <w:szCs w:val="18"/>
      </w:rPr>
      <w:fldChar w:fldCharType="begin"/>
    </w:r>
    <w:r>
      <w:rPr>
        <w:bCs/>
        <w:sz w:val="16"/>
        <w:szCs w:val="18"/>
      </w:rPr>
      <w:instrText>PAGE</w:instrText>
    </w:r>
    <w:r>
      <w:rPr>
        <w:bCs/>
        <w:sz w:val="16"/>
        <w:szCs w:val="18"/>
      </w:rPr>
      <w:fldChar w:fldCharType="separate"/>
    </w:r>
    <w:r w:rsidR="001F366A">
      <w:rPr>
        <w:bCs/>
        <w:noProof/>
        <w:sz w:val="16"/>
        <w:szCs w:val="18"/>
      </w:rPr>
      <w:t>1</w:t>
    </w:r>
    <w:r>
      <w:rPr>
        <w:bCs/>
        <w:sz w:val="16"/>
        <w:szCs w:val="18"/>
      </w:rPr>
      <w:fldChar w:fldCharType="end"/>
    </w:r>
  </w:p>
  <w:p w14:paraId="0C138F60" w14:textId="3612FF88" w:rsidR="00C82F1D" w:rsidRDefault="00C82F1D">
    <w:pPr>
      <w:pStyle w:val="Pieddepage"/>
      <w:tabs>
        <w:tab w:val="clear" w:pos="9072"/>
        <w:tab w:val="right" w:pos="9540"/>
      </w:tabs>
      <w:spacing w:after="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45D59D" w14:textId="77777777" w:rsidR="003B19D9" w:rsidRDefault="003B19D9">
      <w:pPr>
        <w:spacing w:after="0"/>
      </w:pPr>
      <w:r>
        <w:separator/>
      </w:r>
    </w:p>
  </w:footnote>
  <w:footnote w:type="continuationSeparator" w:id="0">
    <w:p w14:paraId="03610D0A" w14:textId="77777777" w:rsidR="003B19D9" w:rsidRDefault="003B19D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D2045" w14:textId="2315D8BD" w:rsidR="004E25FE" w:rsidRDefault="004E25FE" w:rsidP="00132ADF">
    <w:pPr>
      <w:pStyle w:val="En-tte"/>
      <w:rPr>
        <w:sz w:val="16"/>
        <w:szCs w:val="16"/>
      </w:rPr>
    </w:pPr>
  </w:p>
  <w:p w14:paraId="18289F2F" w14:textId="77777777" w:rsidR="00132ADF" w:rsidRDefault="00132ADF" w:rsidP="00132ADF">
    <w:pPr>
      <w:pStyle w:val="En-tte"/>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673C4" w14:textId="5986541C" w:rsidR="00C82F1D" w:rsidRDefault="00C82F1D">
    <w:pPr>
      <w:pStyle w:val="En-tt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68C"/>
    <w:multiLevelType w:val="hybridMultilevel"/>
    <w:tmpl w:val="49C44C4A"/>
    <w:lvl w:ilvl="0" w:tplc="3B967C8A">
      <w:start w:val="1"/>
      <w:numFmt w:val="decimal"/>
      <w:lvlText w:val="%1-"/>
      <w:lvlJc w:val="left"/>
      <w:pPr>
        <w:ind w:left="791" w:hanging="360"/>
      </w:pPr>
    </w:lvl>
    <w:lvl w:ilvl="1" w:tplc="4296E1C0">
      <w:start w:val="1"/>
      <w:numFmt w:val="lowerLetter"/>
      <w:lvlText w:val="%2."/>
      <w:lvlJc w:val="left"/>
      <w:pPr>
        <w:ind w:left="1511" w:hanging="360"/>
      </w:pPr>
    </w:lvl>
    <w:lvl w:ilvl="2" w:tplc="FE4E97B8">
      <w:start w:val="1"/>
      <w:numFmt w:val="lowerRoman"/>
      <w:lvlText w:val="%3."/>
      <w:lvlJc w:val="right"/>
      <w:pPr>
        <w:ind w:left="2231" w:hanging="180"/>
      </w:pPr>
    </w:lvl>
    <w:lvl w:ilvl="3" w:tplc="F86E5798">
      <w:start w:val="1"/>
      <w:numFmt w:val="decimal"/>
      <w:lvlText w:val="%4."/>
      <w:lvlJc w:val="left"/>
      <w:pPr>
        <w:ind w:left="2951" w:hanging="360"/>
      </w:pPr>
    </w:lvl>
    <w:lvl w:ilvl="4" w:tplc="BFE087DE">
      <w:start w:val="1"/>
      <w:numFmt w:val="lowerLetter"/>
      <w:lvlText w:val="%5."/>
      <w:lvlJc w:val="left"/>
      <w:pPr>
        <w:ind w:left="3671" w:hanging="360"/>
      </w:pPr>
    </w:lvl>
    <w:lvl w:ilvl="5" w:tplc="E94C87A0">
      <w:start w:val="1"/>
      <w:numFmt w:val="lowerRoman"/>
      <w:lvlText w:val="%6."/>
      <w:lvlJc w:val="right"/>
      <w:pPr>
        <w:ind w:left="4391" w:hanging="180"/>
      </w:pPr>
    </w:lvl>
    <w:lvl w:ilvl="6" w:tplc="6882B33C">
      <w:start w:val="1"/>
      <w:numFmt w:val="decimal"/>
      <w:lvlText w:val="%7."/>
      <w:lvlJc w:val="left"/>
      <w:pPr>
        <w:ind w:left="5111" w:hanging="360"/>
      </w:pPr>
    </w:lvl>
    <w:lvl w:ilvl="7" w:tplc="A978CA56">
      <w:start w:val="1"/>
      <w:numFmt w:val="lowerLetter"/>
      <w:lvlText w:val="%8."/>
      <w:lvlJc w:val="left"/>
      <w:pPr>
        <w:ind w:left="5831" w:hanging="360"/>
      </w:pPr>
    </w:lvl>
    <w:lvl w:ilvl="8" w:tplc="D696C374">
      <w:start w:val="1"/>
      <w:numFmt w:val="lowerRoman"/>
      <w:lvlText w:val="%9."/>
      <w:lvlJc w:val="right"/>
      <w:pPr>
        <w:ind w:left="6551" w:hanging="180"/>
      </w:pPr>
    </w:lvl>
  </w:abstractNum>
  <w:abstractNum w:abstractNumId="1" w15:restartNumberingAfterBreak="0">
    <w:nsid w:val="098618B7"/>
    <w:multiLevelType w:val="hybridMultilevel"/>
    <w:tmpl w:val="9500AD70"/>
    <w:lvl w:ilvl="0" w:tplc="2A52E11C">
      <w:start w:val="1"/>
      <w:numFmt w:val="decimal"/>
      <w:lvlText w:val="%1."/>
      <w:lvlJc w:val="left"/>
      <w:pPr>
        <w:tabs>
          <w:tab w:val="num" w:pos="643"/>
        </w:tabs>
        <w:ind w:left="643" w:hanging="360"/>
      </w:pPr>
    </w:lvl>
    <w:lvl w:ilvl="1" w:tplc="84DC5C58">
      <w:start w:val="1"/>
      <w:numFmt w:val="bullet"/>
      <w:lvlText w:val="o"/>
      <w:lvlJc w:val="left"/>
      <w:pPr>
        <w:ind w:left="1440" w:hanging="360"/>
      </w:pPr>
      <w:rPr>
        <w:rFonts w:ascii="Courier New" w:eastAsia="Courier New" w:hAnsi="Courier New" w:cs="Courier New" w:hint="default"/>
      </w:rPr>
    </w:lvl>
    <w:lvl w:ilvl="2" w:tplc="31D8A6DE">
      <w:start w:val="1"/>
      <w:numFmt w:val="bullet"/>
      <w:lvlText w:val="§"/>
      <w:lvlJc w:val="left"/>
      <w:pPr>
        <w:ind w:left="2160" w:hanging="360"/>
      </w:pPr>
      <w:rPr>
        <w:rFonts w:ascii="Wingdings" w:eastAsia="Wingdings" w:hAnsi="Wingdings" w:cs="Wingdings" w:hint="default"/>
      </w:rPr>
    </w:lvl>
    <w:lvl w:ilvl="3" w:tplc="FEA0EED8">
      <w:start w:val="1"/>
      <w:numFmt w:val="bullet"/>
      <w:lvlText w:val="·"/>
      <w:lvlJc w:val="left"/>
      <w:pPr>
        <w:ind w:left="2880" w:hanging="360"/>
      </w:pPr>
      <w:rPr>
        <w:rFonts w:ascii="Symbol" w:eastAsia="Symbol" w:hAnsi="Symbol" w:cs="Symbol" w:hint="default"/>
      </w:rPr>
    </w:lvl>
    <w:lvl w:ilvl="4" w:tplc="957A06BC">
      <w:start w:val="1"/>
      <w:numFmt w:val="bullet"/>
      <w:lvlText w:val="o"/>
      <w:lvlJc w:val="left"/>
      <w:pPr>
        <w:ind w:left="3600" w:hanging="360"/>
      </w:pPr>
      <w:rPr>
        <w:rFonts w:ascii="Courier New" w:eastAsia="Courier New" w:hAnsi="Courier New" w:cs="Courier New" w:hint="default"/>
      </w:rPr>
    </w:lvl>
    <w:lvl w:ilvl="5" w:tplc="977AC42A">
      <w:start w:val="1"/>
      <w:numFmt w:val="bullet"/>
      <w:lvlText w:val="§"/>
      <w:lvlJc w:val="left"/>
      <w:pPr>
        <w:ind w:left="4320" w:hanging="360"/>
      </w:pPr>
      <w:rPr>
        <w:rFonts w:ascii="Wingdings" w:eastAsia="Wingdings" w:hAnsi="Wingdings" w:cs="Wingdings" w:hint="default"/>
      </w:rPr>
    </w:lvl>
    <w:lvl w:ilvl="6" w:tplc="2EF024CA">
      <w:start w:val="1"/>
      <w:numFmt w:val="bullet"/>
      <w:lvlText w:val="·"/>
      <w:lvlJc w:val="left"/>
      <w:pPr>
        <w:ind w:left="5040" w:hanging="360"/>
      </w:pPr>
      <w:rPr>
        <w:rFonts w:ascii="Symbol" w:eastAsia="Symbol" w:hAnsi="Symbol" w:cs="Symbol" w:hint="default"/>
      </w:rPr>
    </w:lvl>
    <w:lvl w:ilvl="7" w:tplc="E1F86AE0">
      <w:start w:val="1"/>
      <w:numFmt w:val="bullet"/>
      <w:lvlText w:val="o"/>
      <w:lvlJc w:val="left"/>
      <w:pPr>
        <w:ind w:left="5760" w:hanging="360"/>
      </w:pPr>
      <w:rPr>
        <w:rFonts w:ascii="Courier New" w:eastAsia="Courier New" w:hAnsi="Courier New" w:cs="Courier New" w:hint="default"/>
      </w:rPr>
    </w:lvl>
    <w:lvl w:ilvl="8" w:tplc="6A9A1C54">
      <w:start w:val="1"/>
      <w:numFmt w:val="bullet"/>
      <w:lvlText w:val="§"/>
      <w:lvlJc w:val="left"/>
      <w:pPr>
        <w:ind w:left="6480" w:hanging="360"/>
      </w:pPr>
      <w:rPr>
        <w:rFonts w:ascii="Wingdings" w:eastAsia="Wingdings" w:hAnsi="Wingdings" w:cs="Wingdings" w:hint="default"/>
      </w:rPr>
    </w:lvl>
  </w:abstractNum>
  <w:abstractNum w:abstractNumId="2" w15:restartNumberingAfterBreak="0">
    <w:nsid w:val="131C5E5A"/>
    <w:multiLevelType w:val="hybridMultilevel"/>
    <w:tmpl w:val="E2FC7764"/>
    <w:lvl w:ilvl="0" w:tplc="C282A1A4">
      <w:numFmt w:val="bullet"/>
      <w:lvlText w:val="-"/>
      <w:lvlJc w:val="left"/>
      <w:pPr>
        <w:tabs>
          <w:tab w:val="num" w:pos="720"/>
        </w:tabs>
        <w:ind w:left="720" w:hanging="360"/>
      </w:pPr>
      <w:rPr>
        <w:rFonts w:ascii="Arial" w:eastAsia="Times New Roman" w:hAnsi="Arial"/>
      </w:rPr>
    </w:lvl>
    <w:lvl w:ilvl="1" w:tplc="AF3040A4">
      <w:start w:val="1"/>
      <w:numFmt w:val="bullet"/>
      <w:lvlText w:val="o"/>
      <w:lvlJc w:val="left"/>
      <w:pPr>
        <w:tabs>
          <w:tab w:val="num" w:pos="1440"/>
        </w:tabs>
        <w:ind w:left="1440" w:hanging="360"/>
      </w:pPr>
      <w:rPr>
        <w:rFonts w:ascii="Courier New" w:hAnsi="Courier New"/>
      </w:rPr>
    </w:lvl>
    <w:lvl w:ilvl="2" w:tplc="3B46707C">
      <w:start w:val="1"/>
      <w:numFmt w:val="bullet"/>
      <w:lvlText w:val=""/>
      <w:lvlJc w:val="left"/>
      <w:pPr>
        <w:tabs>
          <w:tab w:val="num" w:pos="2160"/>
        </w:tabs>
        <w:ind w:left="2160" w:hanging="360"/>
      </w:pPr>
      <w:rPr>
        <w:rFonts w:ascii="Wingdings" w:hAnsi="Wingdings"/>
      </w:rPr>
    </w:lvl>
    <w:lvl w:ilvl="3" w:tplc="DA58ED9C">
      <w:start w:val="1"/>
      <w:numFmt w:val="bullet"/>
      <w:lvlText w:val=""/>
      <w:lvlJc w:val="left"/>
      <w:pPr>
        <w:tabs>
          <w:tab w:val="num" w:pos="2880"/>
        </w:tabs>
        <w:ind w:left="2880" w:hanging="360"/>
      </w:pPr>
      <w:rPr>
        <w:rFonts w:ascii="Symbol" w:hAnsi="Symbol"/>
      </w:rPr>
    </w:lvl>
    <w:lvl w:ilvl="4" w:tplc="0ABA05DA">
      <w:start w:val="1"/>
      <w:numFmt w:val="bullet"/>
      <w:lvlText w:val="o"/>
      <w:lvlJc w:val="left"/>
      <w:pPr>
        <w:tabs>
          <w:tab w:val="num" w:pos="3600"/>
        </w:tabs>
        <w:ind w:left="3600" w:hanging="360"/>
      </w:pPr>
      <w:rPr>
        <w:rFonts w:ascii="Courier New" w:hAnsi="Courier New"/>
      </w:rPr>
    </w:lvl>
    <w:lvl w:ilvl="5" w:tplc="CA9C47D8">
      <w:start w:val="1"/>
      <w:numFmt w:val="bullet"/>
      <w:lvlText w:val=""/>
      <w:lvlJc w:val="left"/>
      <w:pPr>
        <w:tabs>
          <w:tab w:val="num" w:pos="4320"/>
        </w:tabs>
        <w:ind w:left="4320" w:hanging="360"/>
      </w:pPr>
      <w:rPr>
        <w:rFonts w:ascii="Wingdings" w:hAnsi="Wingdings"/>
      </w:rPr>
    </w:lvl>
    <w:lvl w:ilvl="6" w:tplc="B8AE9FDA">
      <w:start w:val="1"/>
      <w:numFmt w:val="bullet"/>
      <w:lvlText w:val=""/>
      <w:lvlJc w:val="left"/>
      <w:pPr>
        <w:tabs>
          <w:tab w:val="num" w:pos="5040"/>
        </w:tabs>
        <w:ind w:left="5040" w:hanging="360"/>
      </w:pPr>
      <w:rPr>
        <w:rFonts w:ascii="Symbol" w:hAnsi="Symbol"/>
      </w:rPr>
    </w:lvl>
    <w:lvl w:ilvl="7" w:tplc="F5E4D1A2">
      <w:start w:val="1"/>
      <w:numFmt w:val="bullet"/>
      <w:lvlText w:val="o"/>
      <w:lvlJc w:val="left"/>
      <w:pPr>
        <w:tabs>
          <w:tab w:val="num" w:pos="5760"/>
        </w:tabs>
        <w:ind w:left="5760" w:hanging="360"/>
      </w:pPr>
      <w:rPr>
        <w:rFonts w:ascii="Courier New" w:hAnsi="Courier New"/>
      </w:rPr>
    </w:lvl>
    <w:lvl w:ilvl="8" w:tplc="E13C3F6A">
      <w:start w:val="1"/>
      <w:numFmt w:val="bullet"/>
      <w:lvlText w:val=""/>
      <w:lvlJc w:val="left"/>
      <w:pPr>
        <w:tabs>
          <w:tab w:val="num" w:pos="6480"/>
        </w:tabs>
        <w:ind w:left="6480" w:hanging="360"/>
      </w:pPr>
      <w:rPr>
        <w:rFonts w:ascii="Wingdings" w:hAnsi="Wingdings"/>
      </w:rPr>
    </w:lvl>
  </w:abstractNum>
  <w:abstractNum w:abstractNumId="3" w15:restartNumberingAfterBreak="0">
    <w:nsid w:val="1C2B51B7"/>
    <w:multiLevelType w:val="hybridMultilevel"/>
    <w:tmpl w:val="52F030D6"/>
    <w:lvl w:ilvl="0" w:tplc="E826A0A6">
      <w:start w:val="1"/>
      <w:numFmt w:val="decimal"/>
      <w:lvlText w:val="%1."/>
      <w:lvlJc w:val="left"/>
      <w:pPr>
        <w:tabs>
          <w:tab w:val="num" w:pos="1492"/>
        </w:tabs>
        <w:ind w:left="1492" w:hanging="360"/>
      </w:pPr>
    </w:lvl>
    <w:lvl w:ilvl="1" w:tplc="82EE881A">
      <w:start w:val="1"/>
      <w:numFmt w:val="bullet"/>
      <w:lvlText w:val="o"/>
      <w:lvlJc w:val="left"/>
      <w:pPr>
        <w:ind w:left="1440" w:hanging="360"/>
      </w:pPr>
      <w:rPr>
        <w:rFonts w:ascii="Courier New" w:eastAsia="Courier New" w:hAnsi="Courier New" w:cs="Courier New" w:hint="default"/>
      </w:rPr>
    </w:lvl>
    <w:lvl w:ilvl="2" w:tplc="F87EC3AE">
      <w:start w:val="1"/>
      <w:numFmt w:val="bullet"/>
      <w:lvlText w:val="§"/>
      <w:lvlJc w:val="left"/>
      <w:pPr>
        <w:ind w:left="2160" w:hanging="360"/>
      </w:pPr>
      <w:rPr>
        <w:rFonts w:ascii="Wingdings" w:eastAsia="Wingdings" w:hAnsi="Wingdings" w:cs="Wingdings" w:hint="default"/>
      </w:rPr>
    </w:lvl>
    <w:lvl w:ilvl="3" w:tplc="75C48650">
      <w:start w:val="1"/>
      <w:numFmt w:val="bullet"/>
      <w:lvlText w:val="·"/>
      <w:lvlJc w:val="left"/>
      <w:pPr>
        <w:ind w:left="2880" w:hanging="360"/>
      </w:pPr>
      <w:rPr>
        <w:rFonts w:ascii="Symbol" w:eastAsia="Symbol" w:hAnsi="Symbol" w:cs="Symbol" w:hint="default"/>
      </w:rPr>
    </w:lvl>
    <w:lvl w:ilvl="4" w:tplc="39E0AE22">
      <w:start w:val="1"/>
      <w:numFmt w:val="bullet"/>
      <w:lvlText w:val="o"/>
      <w:lvlJc w:val="left"/>
      <w:pPr>
        <w:ind w:left="3600" w:hanging="360"/>
      </w:pPr>
      <w:rPr>
        <w:rFonts w:ascii="Courier New" w:eastAsia="Courier New" w:hAnsi="Courier New" w:cs="Courier New" w:hint="default"/>
      </w:rPr>
    </w:lvl>
    <w:lvl w:ilvl="5" w:tplc="FCCE2F2E">
      <w:start w:val="1"/>
      <w:numFmt w:val="bullet"/>
      <w:lvlText w:val="§"/>
      <w:lvlJc w:val="left"/>
      <w:pPr>
        <w:ind w:left="4320" w:hanging="360"/>
      </w:pPr>
      <w:rPr>
        <w:rFonts w:ascii="Wingdings" w:eastAsia="Wingdings" w:hAnsi="Wingdings" w:cs="Wingdings" w:hint="default"/>
      </w:rPr>
    </w:lvl>
    <w:lvl w:ilvl="6" w:tplc="771601A0">
      <w:start w:val="1"/>
      <w:numFmt w:val="bullet"/>
      <w:lvlText w:val="·"/>
      <w:lvlJc w:val="left"/>
      <w:pPr>
        <w:ind w:left="5040" w:hanging="360"/>
      </w:pPr>
      <w:rPr>
        <w:rFonts w:ascii="Symbol" w:eastAsia="Symbol" w:hAnsi="Symbol" w:cs="Symbol" w:hint="default"/>
      </w:rPr>
    </w:lvl>
    <w:lvl w:ilvl="7" w:tplc="D6F4DCD6">
      <w:start w:val="1"/>
      <w:numFmt w:val="bullet"/>
      <w:lvlText w:val="o"/>
      <w:lvlJc w:val="left"/>
      <w:pPr>
        <w:ind w:left="5760" w:hanging="360"/>
      </w:pPr>
      <w:rPr>
        <w:rFonts w:ascii="Courier New" w:eastAsia="Courier New" w:hAnsi="Courier New" w:cs="Courier New" w:hint="default"/>
      </w:rPr>
    </w:lvl>
    <w:lvl w:ilvl="8" w:tplc="8D16F0F4">
      <w:start w:val="1"/>
      <w:numFmt w:val="bullet"/>
      <w:lvlText w:val="§"/>
      <w:lvlJc w:val="left"/>
      <w:pPr>
        <w:ind w:left="6480" w:hanging="360"/>
      </w:pPr>
      <w:rPr>
        <w:rFonts w:ascii="Wingdings" w:eastAsia="Wingdings" w:hAnsi="Wingdings" w:cs="Wingdings" w:hint="default"/>
      </w:rPr>
    </w:lvl>
  </w:abstractNum>
  <w:abstractNum w:abstractNumId="4" w15:restartNumberingAfterBreak="0">
    <w:nsid w:val="1C6751EE"/>
    <w:multiLevelType w:val="hybridMultilevel"/>
    <w:tmpl w:val="DFBE36DA"/>
    <w:lvl w:ilvl="0" w:tplc="A140AD48">
      <w:start w:val="1"/>
      <w:numFmt w:val="bullet"/>
      <w:lvlText w:val=""/>
      <w:lvlJc w:val="left"/>
      <w:pPr>
        <w:tabs>
          <w:tab w:val="num" w:pos="1492"/>
        </w:tabs>
        <w:ind w:left="1492" w:hanging="360"/>
      </w:pPr>
      <w:rPr>
        <w:rFonts w:ascii="Symbol" w:hAnsi="Symbol"/>
      </w:rPr>
    </w:lvl>
    <w:lvl w:ilvl="1" w:tplc="0FDCB2BA">
      <w:start w:val="1"/>
      <w:numFmt w:val="bullet"/>
      <w:lvlText w:val="o"/>
      <w:lvlJc w:val="left"/>
      <w:pPr>
        <w:ind w:left="1440" w:hanging="360"/>
      </w:pPr>
      <w:rPr>
        <w:rFonts w:ascii="Courier New" w:eastAsia="Courier New" w:hAnsi="Courier New" w:cs="Courier New" w:hint="default"/>
      </w:rPr>
    </w:lvl>
    <w:lvl w:ilvl="2" w:tplc="3176F114">
      <w:start w:val="1"/>
      <w:numFmt w:val="bullet"/>
      <w:lvlText w:val="§"/>
      <w:lvlJc w:val="left"/>
      <w:pPr>
        <w:ind w:left="2160" w:hanging="360"/>
      </w:pPr>
      <w:rPr>
        <w:rFonts w:ascii="Wingdings" w:eastAsia="Wingdings" w:hAnsi="Wingdings" w:cs="Wingdings" w:hint="default"/>
      </w:rPr>
    </w:lvl>
    <w:lvl w:ilvl="3" w:tplc="148EFEF6">
      <w:start w:val="1"/>
      <w:numFmt w:val="bullet"/>
      <w:lvlText w:val="·"/>
      <w:lvlJc w:val="left"/>
      <w:pPr>
        <w:ind w:left="2880" w:hanging="360"/>
      </w:pPr>
      <w:rPr>
        <w:rFonts w:ascii="Symbol" w:eastAsia="Symbol" w:hAnsi="Symbol" w:cs="Symbol" w:hint="default"/>
      </w:rPr>
    </w:lvl>
    <w:lvl w:ilvl="4" w:tplc="CD9C711E">
      <w:start w:val="1"/>
      <w:numFmt w:val="bullet"/>
      <w:lvlText w:val="o"/>
      <w:lvlJc w:val="left"/>
      <w:pPr>
        <w:ind w:left="3600" w:hanging="360"/>
      </w:pPr>
      <w:rPr>
        <w:rFonts w:ascii="Courier New" w:eastAsia="Courier New" w:hAnsi="Courier New" w:cs="Courier New" w:hint="default"/>
      </w:rPr>
    </w:lvl>
    <w:lvl w:ilvl="5" w:tplc="F3FCBA5E">
      <w:start w:val="1"/>
      <w:numFmt w:val="bullet"/>
      <w:lvlText w:val="§"/>
      <w:lvlJc w:val="left"/>
      <w:pPr>
        <w:ind w:left="4320" w:hanging="360"/>
      </w:pPr>
      <w:rPr>
        <w:rFonts w:ascii="Wingdings" w:eastAsia="Wingdings" w:hAnsi="Wingdings" w:cs="Wingdings" w:hint="default"/>
      </w:rPr>
    </w:lvl>
    <w:lvl w:ilvl="6" w:tplc="57967BA8">
      <w:start w:val="1"/>
      <w:numFmt w:val="bullet"/>
      <w:lvlText w:val="·"/>
      <w:lvlJc w:val="left"/>
      <w:pPr>
        <w:ind w:left="5040" w:hanging="360"/>
      </w:pPr>
      <w:rPr>
        <w:rFonts w:ascii="Symbol" w:eastAsia="Symbol" w:hAnsi="Symbol" w:cs="Symbol" w:hint="default"/>
      </w:rPr>
    </w:lvl>
    <w:lvl w:ilvl="7" w:tplc="79924C68">
      <w:start w:val="1"/>
      <w:numFmt w:val="bullet"/>
      <w:lvlText w:val="o"/>
      <w:lvlJc w:val="left"/>
      <w:pPr>
        <w:ind w:left="5760" w:hanging="360"/>
      </w:pPr>
      <w:rPr>
        <w:rFonts w:ascii="Courier New" w:eastAsia="Courier New" w:hAnsi="Courier New" w:cs="Courier New" w:hint="default"/>
      </w:rPr>
    </w:lvl>
    <w:lvl w:ilvl="8" w:tplc="B3C2C226">
      <w:start w:val="1"/>
      <w:numFmt w:val="bullet"/>
      <w:lvlText w:val="§"/>
      <w:lvlJc w:val="left"/>
      <w:pPr>
        <w:ind w:left="6480" w:hanging="360"/>
      </w:pPr>
      <w:rPr>
        <w:rFonts w:ascii="Wingdings" w:eastAsia="Wingdings" w:hAnsi="Wingdings" w:cs="Wingdings" w:hint="default"/>
      </w:rPr>
    </w:lvl>
  </w:abstractNum>
  <w:abstractNum w:abstractNumId="5" w15:restartNumberingAfterBreak="0">
    <w:nsid w:val="1E696443"/>
    <w:multiLevelType w:val="hybridMultilevel"/>
    <w:tmpl w:val="3D5EB8D2"/>
    <w:lvl w:ilvl="0" w:tplc="C11CFAE6">
      <w:start w:val="5"/>
      <w:numFmt w:val="bullet"/>
      <w:lvlText w:val="-"/>
      <w:lvlJc w:val="left"/>
      <w:pPr>
        <w:ind w:left="720" w:hanging="360"/>
      </w:pPr>
      <w:rPr>
        <w:rFonts w:ascii="Arial" w:eastAsia="Times New Roman" w:hAnsi="Arial"/>
      </w:rPr>
    </w:lvl>
    <w:lvl w:ilvl="1" w:tplc="10562E36">
      <w:start w:val="1"/>
      <w:numFmt w:val="bullet"/>
      <w:lvlText w:val="o"/>
      <w:lvlJc w:val="left"/>
      <w:pPr>
        <w:ind w:left="1440" w:hanging="360"/>
      </w:pPr>
      <w:rPr>
        <w:rFonts w:ascii="Courier New" w:hAnsi="Courier New"/>
      </w:rPr>
    </w:lvl>
    <w:lvl w:ilvl="2" w:tplc="32427742">
      <w:start w:val="1"/>
      <w:numFmt w:val="bullet"/>
      <w:lvlText w:val=""/>
      <w:lvlJc w:val="left"/>
      <w:pPr>
        <w:ind w:left="2160" w:hanging="360"/>
      </w:pPr>
      <w:rPr>
        <w:rFonts w:ascii="Wingdings" w:hAnsi="Wingdings"/>
      </w:rPr>
    </w:lvl>
    <w:lvl w:ilvl="3" w:tplc="A81CD022">
      <w:start w:val="1"/>
      <w:numFmt w:val="bullet"/>
      <w:lvlText w:val=""/>
      <w:lvlJc w:val="left"/>
      <w:pPr>
        <w:ind w:left="2880" w:hanging="360"/>
      </w:pPr>
      <w:rPr>
        <w:rFonts w:ascii="Symbol" w:hAnsi="Symbol"/>
      </w:rPr>
    </w:lvl>
    <w:lvl w:ilvl="4" w:tplc="611CEF00">
      <w:start w:val="1"/>
      <w:numFmt w:val="bullet"/>
      <w:lvlText w:val="o"/>
      <w:lvlJc w:val="left"/>
      <w:pPr>
        <w:ind w:left="3600" w:hanging="360"/>
      </w:pPr>
      <w:rPr>
        <w:rFonts w:ascii="Courier New" w:hAnsi="Courier New"/>
      </w:rPr>
    </w:lvl>
    <w:lvl w:ilvl="5" w:tplc="6B9250A8">
      <w:start w:val="1"/>
      <w:numFmt w:val="bullet"/>
      <w:lvlText w:val=""/>
      <w:lvlJc w:val="left"/>
      <w:pPr>
        <w:ind w:left="4320" w:hanging="360"/>
      </w:pPr>
      <w:rPr>
        <w:rFonts w:ascii="Wingdings" w:hAnsi="Wingdings"/>
      </w:rPr>
    </w:lvl>
    <w:lvl w:ilvl="6" w:tplc="AD38E0B6">
      <w:start w:val="1"/>
      <w:numFmt w:val="bullet"/>
      <w:lvlText w:val=""/>
      <w:lvlJc w:val="left"/>
      <w:pPr>
        <w:ind w:left="5040" w:hanging="360"/>
      </w:pPr>
      <w:rPr>
        <w:rFonts w:ascii="Symbol" w:hAnsi="Symbol"/>
      </w:rPr>
    </w:lvl>
    <w:lvl w:ilvl="7" w:tplc="4FA6EF6E">
      <w:start w:val="1"/>
      <w:numFmt w:val="bullet"/>
      <w:lvlText w:val="o"/>
      <w:lvlJc w:val="left"/>
      <w:pPr>
        <w:ind w:left="5760" w:hanging="360"/>
      </w:pPr>
      <w:rPr>
        <w:rFonts w:ascii="Courier New" w:hAnsi="Courier New"/>
      </w:rPr>
    </w:lvl>
    <w:lvl w:ilvl="8" w:tplc="D5BC2D2E">
      <w:start w:val="1"/>
      <w:numFmt w:val="bullet"/>
      <w:lvlText w:val=""/>
      <w:lvlJc w:val="left"/>
      <w:pPr>
        <w:ind w:left="6480" w:hanging="360"/>
      </w:pPr>
      <w:rPr>
        <w:rFonts w:ascii="Wingdings" w:hAnsi="Wingdings"/>
      </w:rPr>
    </w:lvl>
  </w:abstractNum>
  <w:abstractNum w:abstractNumId="6" w15:restartNumberingAfterBreak="0">
    <w:nsid w:val="22112475"/>
    <w:multiLevelType w:val="hybridMultilevel"/>
    <w:tmpl w:val="97AE9D02"/>
    <w:lvl w:ilvl="0" w:tplc="030C387A">
      <w:start w:val="1"/>
      <w:numFmt w:val="decimal"/>
      <w:lvlText w:val="%1-"/>
      <w:lvlJc w:val="left"/>
      <w:pPr>
        <w:ind w:left="791" w:hanging="360"/>
      </w:pPr>
    </w:lvl>
    <w:lvl w:ilvl="1" w:tplc="0E2AAD06">
      <w:start w:val="1"/>
      <w:numFmt w:val="lowerLetter"/>
      <w:lvlText w:val="%2."/>
      <w:lvlJc w:val="left"/>
      <w:pPr>
        <w:ind w:left="1511" w:hanging="360"/>
      </w:pPr>
    </w:lvl>
    <w:lvl w:ilvl="2" w:tplc="640A5FF0">
      <w:start w:val="1"/>
      <w:numFmt w:val="lowerRoman"/>
      <w:lvlText w:val="%3."/>
      <w:lvlJc w:val="right"/>
      <w:pPr>
        <w:ind w:left="2231" w:hanging="180"/>
      </w:pPr>
    </w:lvl>
    <w:lvl w:ilvl="3" w:tplc="14125B80">
      <w:start w:val="1"/>
      <w:numFmt w:val="decimal"/>
      <w:lvlText w:val="%4."/>
      <w:lvlJc w:val="left"/>
      <w:pPr>
        <w:ind w:left="2951" w:hanging="360"/>
      </w:pPr>
    </w:lvl>
    <w:lvl w:ilvl="4" w:tplc="CB8C7568">
      <w:start w:val="1"/>
      <w:numFmt w:val="lowerLetter"/>
      <w:lvlText w:val="%5."/>
      <w:lvlJc w:val="left"/>
      <w:pPr>
        <w:ind w:left="3671" w:hanging="360"/>
      </w:pPr>
    </w:lvl>
    <w:lvl w:ilvl="5" w:tplc="8CAE64BA">
      <w:start w:val="1"/>
      <w:numFmt w:val="lowerRoman"/>
      <w:lvlText w:val="%6."/>
      <w:lvlJc w:val="right"/>
      <w:pPr>
        <w:ind w:left="4391" w:hanging="180"/>
      </w:pPr>
    </w:lvl>
    <w:lvl w:ilvl="6" w:tplc="C6600D1C">
      <w:start w:val="1"/>
      <w:numFmt w:val="decimal"/>
      <w:lvlText w:val="%7."/>
      <w:lvlJc w:val="left"/>
      <w:pPr>
        <w:ind w:left="5111" w:hanging="360"/>
      </w:pPr>
    </w:lvl>
    <w:lvl w:ilvl="7" w:tplc="2F786F44">
      <w:start w:val="1"/>
      <w:numFmt w:val="lowerLetter"/>
      <w:lvlText w:val="%8."/>
      <w:lvlJc w:val="left"/>
      <w:pPr>
        <w:ind w:left="5831" w:hanging="360"/>
      </w:pPr>
    </w:lvl>
    <w:lvl w:ilvl="8" w:tplc="E1D2D5F4">
      <w:start w:val="1"/>
      <w:numFmt w:val="lowerRoman"/>
      <w:lvlText w:val="%9."/>
      <w:lvlJc w:val="right"/>
      <w:pPr>
        <w:ind w:left="6551" w:hanging="180"/>
      </w:pPr>
    </w:lvl>
  </w:abstractNum>
  <w:abstractNum w:abstractNumId="7" w15:restartNumberingAfterBreak="0">
    <w:nsid w:val="25C94A7C"/>
    <w:multiLevelType w:val="hybridMultilevel"/>
    <w:tmpl w:val="733431F2"/>
    <w:lvl w:ilvl="0" w:tplc="8946BF66">
      <w:start w:val="4"/>
      <w:numFmt w:val="decimal"/>
      <w:lvlText w:val="%1"/>
      <w:lvlJc w:val="left"/>
      <w:pPr>
        <w:ind w:left="720" w:hanging="360"/>
      </w:pPr>
      <w:rPr>
        <w:u w:val="none"/>
      </w:rPr>
    </w:lvl>
    <w:lvl w:ilvl="1" w:tplc="405098D8">
      <w:start w:val="1"/>
      <w:numFmt w:val="lowerLetter"/>
      <w:lvlText w:val="%2."/>
      <w:lvlJc w:val="left"/>
      <w:pPr>
        <w:ind w:left="1440" w:hanging="360"/>
      </w:pPr>
    </w:lvl>
    <w:lvl w:ilvl="2" w:tplc="28383B70">
      <w:start w:val="1"/>
      <w:numFmt w:val="lowerRoman"/>
      <w:lvlText w:val="%3."/>
      <w:lvlJc w:val="right"/>
      <w:pPr>
        <w:ind w:left="2160" w:hanging="180"/>
      </w:pPr>
    </w:lvl>
    <w:lvl w:ilvl="3" w:tplc="82DA4F76">
      <w:start w:val="1"/>
      <w:numFmt w:val="decimal"/>
      <w:lvlText w:val="%4."/>
      <w:lvlJc w:val="left"/>
      <w:pPr>
        <w:ind w:left="2880" w:hanging="360"/>
      </w:pPr>
    </w:lvl>
    <w:lvl w:ilvl="4" w:tplc="D3E0E4F4">
      <w:start w:val="1"/>
      <w:numFmt w:val="lowerLetter"/>
      <w:lvlText w:val="%5."/>
      <w:lvlJc w:val="left"/>
      <w:pPr>
        <w:ind w:left="3600" w:hanging="360"/>
      </w:pPr>
    </w:lvl>
    <w:lvl w:ilvl="5" w:tplc="056A35E2">
      <w:start w:val="1"/>
      <w:numFmt w:val="lowerRoman"/>
      <w:lvlText w:val="%6."/>
      <w:lvlJc w:val="right"/>
      <w:pPr>
        <w:ind w:left="4320" w:hanging="180"/>
      </w:pPr>
    </w:lvl>
    <w:lvl w:ilvl="6" w:tplc="6AE0A810">
      <w:start w:val="1"/>
      <w:numFmt w:val="decimal"/>
      <w:lvlText w:val="%7."/>
      <w:lvlJc w:val="left"/>
      <w:pPr>
        <w:ind w:left="5040" w:hanging="360"/>
      </w:pPr>
    </w:lvl>
    <w:lvl w:ilvl="7" w:tplc="06CC00CE">
      <w:start w:val="1"/>
      <w:numFmt w:val="lowerLetter"/>
      <w:lvlText w:val="%8."/>
      <w:lvlJc w:val="left"/>
      <w:pPr>
        <w:ind w:left="5760" w:hanging="360"/>
      </w:pPr>
    </w:lvl>
    <w:lvl w:ilvl="8" w:tplc="5DF4C144">
      <w:start w:val="1"/>
      <w:numFmt w:val="lowerRoman"/>
      <w:lvlText w:val="%9."/>
      <w:lvlJc w:val="right"/>
      <w:pPr>
        <w:ind w:left="6480" w:hanging="180"/>
      </w:pPr>
    </w:lvl>
  </w:abstractNum>
  <w:abstractNum w:abstractNumId="8" w15:restartNumberingAfterBreak="0">
    <w:nsid w:val="2A484826"/>
    <w:multiLevelType w:val="hybridMultilevel"/>
    <w:tmpl w:val="26226DC6"/>
    <w:lvl w:ilvl="0" w:tplc="D5FCD20E">
      <w:start w:val="1"/>
      <w:numFmt w:val="bullet"/>
      <w:lvlText w:val=""/>
      <w:lvlJc w:val="left"/>
      <w:pPr>
        <w:tabs>
          <w:tab w:val="num" w:pos="926"/>
        </w:tabs>
        <w:ind w:left="926" w:hanging="360"/>
      </w:pPr>
      <w:rPr>
        <w:rFonts w:ascii="Symbol" w:hAnsi="Symbol"/>
      </w:rPr>
    </w:lvl>
    <w:lvl w:ilvl="1" w:tplc="DD664240">
      <w:start w:val="1"/>
      <w:numFmt w:val="bullet"/>
      <w:lvlText w:val="o"/>
      <w:lvlJc w:val="left"/>
      <w:pPr>
        <w:ind w:left="1440" w:hanging="360"/>
      </w:pPr>
      <w:rPr>
        <w:rFonts w:ascii="Courier New" w:eastAsia="Courier New" w:hAnsi="Courier New" w:cs="Courier New" w:hint="default"/>
      </w:rPr>
    </w:lvl>
    <w:lvl w:ilvl="2" w:tplc="FD22B7DA">
      <w:start w:val="1"/>
      <w:numFmt w:val="bullet"/>
      <w:lvlText w:val="§"/>
      <w:lvlJc w:val="left"/>
      <w:pPr>
        <w:ind w:left="2160" w:hanging="360"/>
      </w:pPr>
      <w:rPr>
        <w:rFonts w:ascii="Wingdings" w:eastAsia="Wingdings" w:hAnsi="Wingdings" w:cs="Wingdings" w:hint="default"/>
      </w:rPr>
    </w:lvl>
    <w:lvl w:ilvl="3" w:tplc="A6EAD488">
      <w:start w:val="1"/>
      <w:numFmt w:val="bullet"/>
      <w:lvlText w:val="·"/>
      <w:lvlJc w:val="left"/>
      <w:pPr>
        <w:ind w:left="2880" w:hanging="360"/>
      </w:pPr>
      <w:rPr>
        <w:rFonts w:ascii="Symbol" w:eastAsia="Symbol" w:hAnsi="Symbol" w:cs="Symbol" w:hint="default"/>
      </w:rPr>
    </w:lvl>
    <w:lvl w:ilvl="4" w:tplc="1E4C8C6C">
      <w:start w:val="1"/>
      <w:numFmt w:val="bullet"/>
      <w:lvlText w:val="o"/>
      <w:lvlJc w:val="left"/>
      <w:pPr>
        <w:ind w:left="3600" w:hanging="360"/>
      </w:pPr>
      <w:rPr>
        <w:rFonts w:ascii="Courier New" w:eastAsia="Courier New" w:hAnsi="Courier New" w:cs="Courier New" w:hint="default"/>
      </w:rPr>
    </w:lvl>
    <w:lvl w:ilvl="5" w:tplc="76368068">
      <w:start w:val="1"/>
      <w:numFmt w:val="bullet"/>
      <w:lvlText w:val="§"/>
      <w:lvlJc w:val="left"/>
      <w:pPr>
        <w:ind w:left="4320" w:hanging="360"/>
      </w:pPr>
      <w:rPr>
        <w:rFonts w:ascii="Wingdings" w:eastAsia="Wingdings" w:hAnsi="Wingdings" w:cs="Wingdings" w:hint="default"/>
      </w:rPr>
    </w:lvl>
    <w:lvl w:ilvl="6" w:tplc="A5BE0D9C">
      <w:start w:val="1"/>
      <w:numFmt w:val="bullet"/>
      <w:lvlText w:val="·"/>
      <w:lvlJc w:val="left"/>
      <w:pPr>
        <w:ind w:left="5040" w:hanging="360"/>
      </w:pPr>
      <w:rPr>
        <w:rFonts w:ascii="Symbol" w:eastAsia="Symbol" w:hAnsi="Symbol" w:cs="Symbol" w:hint="default"/>
      </w:rPr>
    </w:lvl>
    <w:lvl w:ilvl="7" w:tplc="76449352">
      <w:start w:val="1"/>
      <w:numFmt w:val="bullet"/>
      <w:lvlText w:val="o"/>
      <w:lvlJc w:val="left"/>
      <w:pPr>
        <w:ind w:left="5760" w:hanging="360"/>
      </w:pPr>
      <w:rPr>
        <w:rFonts w:ascii="Courier New" w:eastAsia="Courier New" w:hAnsi="Courier New" w:cs="Courier New" w:hint="default"/>
      </w:rPr>
    </w:lvl>
    <w:lvl w:ilvl="8" w:tplc="4FCE1E3A">
      <w:start w:val="1"/>
      <w:numFmt w:val="bullet"/>
      <w:lvlText w:val="§"/>
      <w:lvlJc w:val="left"/>
      <w:pPr>
        <w:ind w:left="6480" w:hanging="360"/>
      </w:pPr>
      <w:rPr>
        <w:rFonts w:ascii="Wingdings" w:eastAsia="Wingdings" w:hAnsi="Wingdings" w:cs="Wingdings" w:hint="default"/>
      </w:rPr>
    </w:lvl>
  </w:abstractNum>
  <w:abstractNum w:abstractNumId="9" w15:restartNumberingAfterBreak="0">
    <w:nsid w:val="2E8F5384"/>
    <w:multiLevelType w:val="multilevel"/>
    <w:tmpl w:val="9BE062E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15:restartNumberingAfterBreak="0">
    <w:nsid w:val="315D0452"/>
    <w:multiLevelType w:val="hybridMultilevel"/>
    <w:tmpl w:val="E6665D1C"/>
    <w:lvl w:ilvl="0" w:tplc="64E4E42C">
      <w:start w:val="1"/>
      <w:numFmt w:val="bullet"/>
      <w:lvlText w:val=""/>
      <w:lvlJc w:val="left"/>
      <w:pPr>
        <w:tabs>
          <w:tab w:val="num" w:pos="360"/>
        </w:tabs>
        <w:ind w:left="360" w:hanging="360"/>
      </w:pPr>
      <w:rPr>
        <w:rFonts w:ascii="Symbol" w:hAnsi="Symbol"/>
      </w:rPr>
    </w:lvl>
    <w:lvl w:ilvl="1" w:tplc="0D6AE33A">
      <w:start w:val="1"/>
      <w:numFmt w:val="bullet"/>
      <w:lvlText w:val="o"/>
      <w:lvlJc w:val="left"/>
      <w:pPr>
        <w:ind w:left="1440" w:hanging="360"/>
      </w:pPr>
      <w:rPr>
        <w:rFonts w:ascii="Courier New" w:eastAsia="Courier New" w:hAnsi="Courier New" w:cs="Courier New" w:hint="default"/>
      </w:rPr>
    </w:lvl>
    <w:lvl w:ilvl="2" w:tplc="E3E436B2">
      <w:start w:val="1"/>
      <w:numFmt w:val="bullet"/>
      <w:lvlText w:val="§"/>
      <w:lvlJc w:val="left"/>
      <w:pPr>
        <w:ind w:left="2160" w:hanging="360"/>
      </w:pPr>
      <w:rPr>
        <w:rFonts w:ascii="Wingdings" w:eastAsia="Wingdings" w:hAnsi="Wingdings" w:cs="Wingdings" w:hint="default"/>
      </w:rPr>
    </w:lvl>
    <w:lvl w:ilvl="3" w:tplc="B802D184">
      <w:start w:val="1"/>
      <w:numFmt w:val="bullet"/>
      <w:lvlText w:val="·"/>
      <w:lvlJc w:val="left"/>
      <w:pPr>
        <w:ind w:left="2880" w:hanging="360"/>
      </w:pPr>
      <w:rPr>
        <w:rFonts w:ascii="Symbol" w:eastAsia="Symbol" w:hAnsi="Symbol" w:cs="Symbol" w:hint="default"/>
      </w:rPr>
    </w:lvl>
    <w:lvl w:ilvl="4" w:tplc="58C26308">
      <w:start w:val="1"/>
      <w:numFmt w:val="bullet"/>
      <w:lvlText w:val="o"/>
      <w:lvlJc w:val="left"/>
      <w:pPr>
        <w:ind w:left="3600" w:hanging="360"/>
      </w:pPr>
      <w:rPr>
        <w:rFonts w:ascii="Courier New" w:eastAsia="Courier New" w:hAnsi="Courier New" w:cs="Courier New" w:hint="default"/>
      </w:rPr>
    </w:lvl>
    <w:lvl w:ilvl="5" w:tplc="B91C0462">
      <w:start w:val="1"/>
      <w:numFmt w:val="bullet"/>
      <w:lvlText w:val="§"/>
      <w:lvlJc w:val="left"/>
      <w:pPr>
        <w:ind w:left="4320" w:hanging="360"/>
      </w:pPr>
      <w:rPr>
        <w:rFonts w:ascii="Wingdings" w:eastAsia="Wingdings" w:hAnsi="Wingdings" w:cs="Wingdings" w:hint="default"/>
      </w:rPr>
    </w:lvl>
    <w:lvl w:ilvl="6" w:tplc="985C68C8">
      <w:start w:val="1"/>
      <w:numFmt w:val="bullet"/>
      <w:lvlText w:val="·"/>
      <w:lvlJc w:val="left"/>
      <w:pPr>
        <w:ind w:left="5040" w:hanging="360"/>
      </w:pPr>
      <w:rPr>
        <w:rFonts w:ascii="Symbol" w:eastAsia="Symbol" w:hAnsi="Symbol" w:cs="Symbol" w:hint="default"/>
      </w:rPr>
    </w:lvl>
    <w:lvl w:ilvl="7" w:tplc="585C42D4">
      <w:start w:val="1"/>
      <w:numFmt w:val="bullet"/>
      <w:lvlText w:val="o"/>
      <w:lvlJc w:val="left"/>
      <w:pPr>
        <w:ind w:left="5760" w:hanging="360"/>
      </w:pPr>
      <w:rPr>
        <w:rFonts w:ascii="Courier New" w:eastAsia="Courier New" w:hAnsi="Courier New" w:cs="Courier New" w:hint="default"/>
      </w:rPr>
    </w:lvl>
    <w:lvl w:ilvl="8" w:tplc="299EE080">
      <w:start w:val="1"/>
      <w:numFmt w:val="bullet"/>
      <w:lvlText w:val="§"/>
      <w:lvlJc w:val="left"/>
      <w:pPr>
        <w:ind w:left="6480" w:hanging="360"/>
      </w:pPr>
      <w:rPr>
        <w:rFonts w:ascii="Wingdings" w:eastAsia="Wingdings" w:hAnsi="Wingdings" w:cs="Wingdings" w:hint="default"/>
      </w:rPr>
    </w:lvl>
  </w:abstractNum>
  <w:abstractNum w:abstractNumId="11" w15:restartNumberingAfterBreak="0">
    <w:nsid w:val="3315685D"/>
    <w:multiLevelType w:val="hybridMultilevel"/>
    <w:tmpl w:val="295E6100"/>
    <w:lvl w:ilvl="0" w:tplc="BAE099E8">
      <w:start w:val="1"/>
      <w:numFmt w:val="decimal"/>
      <w:lvlText w:val="%1."/>
      <w:lvlJc w:val="left"/>
      <w:pPr>
        <w:tabs>
          <w:tab w:val="num" w:pos="360"/>
        </w:tabs>
        <w:ind w:left="360" w:hanging="360"/>
      </w:pPr>
    </w:lvl>
    <w:lvl w:ilvl="1" w:tplc="C4A8E44E">
      <w:start w:val="1"/>
      <w:numFmt w:val="bullet"/>
      <w:lvlText w:val="o"/>
      <w:lvlJc w:val="left"/>
      <w:pPr>
        <w:ind w:left="1440" w:hanging="360"/>
      </w:pPr>
      <w:rPr>
        <w:rFonts w:ascii="Courier New" w:eastAsia="Courier New" w:hAnsi="Courier New" w:cs="Courier New" w:hint="default"/>
      </w:rPr>
    </w:lvl>
    <w:lvl w:ilvl="2" w:tplc="1F4C09C2">
      <w:start w:val="1"/>
      <w:numFmt w:val="bullet"/>
      <w:lvlText w:val="§"/>
      <w:lvlJc w:val="left"/>
      <w:pPr>
        <w:ind w:left="2160" w:hanging="360"/>
      </w:pPr>
      <w:rPr>
        <w:rFonts w:ascii="Wingdings" w:eastAsia="Wingdings" w:hAnsi="Wingdings" w:cs="Wingdings" w:hint="default"/>
      </w:rPr>
    </w:lvl>
    <w:lvl w:ilvl="3" w:tplc="C720BE34">
      <w:start w:val="1"/>
      <w:numFmt w:val="bullet"/>
      <w:lvlText w:val="·"/>
      <w:lvlJc w:val="left"/>
      <w:pPr>
        <w:ind w:left="2880" w:hanging="360"/>
      </w:pPr>
      <w:rPr>
        <w:rFonts w:ascii="Symbol" w:eastAsia="Symbol" w:hAnsi="Symbol" w:cs="Symbol" w:hint="default"/>
      </w:rPr>
    </w:lvl>
    <w:lvl w:ilvl="4" w:tplc="6728088C">
      <w:start w:val="1"/>
      <w:numFmt w:val="bullet"/>
      <w:lvlText w:val="o"/>
      <w:lvlJc w:val="left"/>
      <w:pPr>
        <w:ind w:left="3600" w:hanging="360"/>
      </w:pPr>
      <w:rPr>
        <w:rFonts w:ascii="Courier New" w:eastAsia="Courier New" w:hAnsi="Courier New" w:cs="Courier New" w:hint="default"/>
      </w:rPr>
    </w:lvl>
    <w:lvl w:ilvl="5" w:tplc="4718E176">
      <w:start w:val="1"/>
      <w:numFmt w:val="bullet"/>
      <w:lvlText w:val="§"/>
      <w:lvlJc w:val="left"/>
      <w:pPr>
        <w:ind w:left="4320" w:hanging="360"/>
      </w:pPr>
      <w:rPr>
        <w:rFonts w:ascii="Wingdings" w:eastAsia="Wingdings" w:hAnsi="Wingdings" w:cs="Wingdings" w:hint="default"/>
      </w:rPr>
    </w:lvl>
    <w:lvl w:ilvl="6" w:tplc="0B5E673C">
      <w:start w:val="1"/>
      <w:numFmt w:val="bullet"/>
      <w:lvlText w:val="·"/>
      <w:lvlJc w:val="left"/>
      <w:pPr>
        <w:ind w:left="5040" w:hanging="360"/>
      </w:pPr>
      <w:rPr>
        <w:rFonts w:ascii="Symbol" w:eastAsia="Symbol" w:hAnsi="Symbol" w:cs="Symbol" w:hint="default"/>
      </w:rPr>
    </w:lvl>
    <w:lvl w:ilvl="7" w:tplc="D510405C">
      <w:start w:val="1"/>
      <w:numFmt w:val="bullet"/>
      <w:lvlText w:val="o"/>
      <w:lvlJc w:val="left"/>
      <w:pPr>
        <w:ind w:left="5760" w:hanging="360"/>
      </w:pPr>
      <w:rPr>
        <w:rFonts w:ascii="Courier New" w:eastAsia="Courier New" w:hAnsi="Courier New" w:cs="Courier New" w:hint="default"/>
      </w:rPr>
    </w:lvl>
    <w:lvl w:ilvl="8" w:tplc="5DD41D60">
      <w:start w:val="1"/>
      <w:numFmt w:val="bullet"/>
      <w:lvlText w:val="§"/>
      <w:lvlJc w:val="left"/>
      <w:pPr>
        <w:ind w:left="6480" w:hanging="360"/>
      </w:pPr>
      <w:rPr>
        <w:rFonts w:ascii="Wingdings" w:eastAsia="Wingdings" w:hAnsi="Wingdings" w:cs="Wingdings" w:hint="default"/>
      </w:rPr>
    </w:lvl>
  </w:abstractNum>
  <w:abstractNum w:abstractNumId="12" w15:restartNumberingAfterBreak="0">
    <w:nsid w:val="3903594E"/>
    <w:multiLevelType w:val="hybridMultilevel"/>
    <w:tmpl w:val="7CF442DE"/>
    <w:lvl w:ilvl="0" w:tplc="B7C45316">
      <w:start w:val="1"/>
      <w:numFmt w:val="decimal"/>
      <w:lvlText w:val="%1."/>
      <w:lvlJc w:val="left"/>
      <w:pPr>
        <w:tabs>
          <w:tab w:val="num" w:pos="1209"/>
        </w:tabs>
        <w:ind w:left="1209" w:hanging="360"/>
      </w:pPr>
    </w:lvl>
    <w:lvl w:ilvl="1" w:tplc="C79AEADA">
      <w:start w:val="1"/>
      <w:numFmt w:val="bullet"/>
      <w:lvlText w:val="o"/>
      <w:lvlJc w:val="left"/>
      <w:pPr>
        <w:ind w:left="1440" w:hanging="360"/>
      </w:pPr>
      <w:rPr>
        <w:rFonts w:ascii="Courier New" w:eastAsia="Courier New" w:hAnsi="Courier New" w:cs="Courier New" w:hint="default"/>
      </w:rPr>
    </w:lvl>
    <w:lvl w:ilvl="2" w:tplc="46B6121A">
      <w:start w:val="1"/>
      <w:numFmt w:val="bullet"/>
      <w:lvlText w:val="§"/>
      <w:lvlJc w:val="left"/>
      <w:pPr>
        <w:ind w:left="2160" w:hanging="360"/>
      </w:pPr>
      <w:rPr>
        <w:rFonts w:ascii="Wingdings" w:eastAsia="Wingdings" w:hAnsi="Wingdings" w:cs="Wingdings" w:hint="default"/>
      </w:rPr>
    </w:lvl>
    <w:lvl w:ilvl="3" w:tplc="E2EE6F9E">
      <w:start w:val="1"/>
      <w:numFmt w:val="bullet"/>
      <w:lvlText w:val="·"/>
      <w:lvlJc w:val="left"/>
      <w:pPr>
        <w:ind w:left="2880" w:hanging="360"/>
      </w:pPr>
      <w:rPr>
        <w:rFonts w:ascii="Symbol" w:eastAsia="Symbol" w:hAnsi="Symbol" w:cs="Symbol" w:hint="default"/>
      </w:rPr>
    </w:lvl>
    <w:lvl w:ilvl="4" w:tplc="801ACB12">
      <w:start w:val="1"/>
      <w:numFmt w:val="bullet"/>
      <w:lvlText w:val="o"/>
      <w:lvlJc w:val="left"/>
      <w:pPr>
        <w:ind w:left="3600" w:hanging="360"/>
      </w:pPr>
      <w:rPr>
        <w:rFonts w:ascii="Courier New" w:eastAsia="Courier New" w:hAnsi="Courier New" w:cs="Courier New" w:hint="default"/>
      </w:rPr>
    </w:lvl>
    <w:lvl w:ilvl="5" w:tplc="296ED764">
      <w:start w:val="1"/>
      <w:numFmt w:val="bullet"/>
      <w:lvlText w:val="§"/>
      <w:lvlJc w:val="left"/>
      <w:pPr>
        <w:ind w:left="4320" w:hanging="360"/>
      </w:pPr>
      <w:rPr>
        <w:rFonts w:ascii="Wingdings" w:eastAsia="Wingdings" w:hAnsi="Wingdings" w:cs="Wingdings" w:hint="default"/>
      </w:rPr>
    </w:lvl>
    <w:lvl w:ilvl="6" w:tplc="D0443F9E">
      <w:start w:val="1"/>
      <w:numFmt w:val="bullet"/>
      <w:lvlText w:val="·"/>
      <w:lvlJc w:val="left"/>
      <w:pPr>
        <w:ind w:left="5040" w:hanging="360"/>
      </w:pPr>
      <w:rPr>
        <w:rFonts w:ascii="Symbol" w:eastAsia="Symbol" w:hAnsi="Symbol" w:cs="Symbol" w:hint="default"/>
      </w:rPr>
    </w:lvl>
    <w:lvl w:ilvl="7" w:tplc="11CE600C">
      <w:start w:val="1"/>
      <w:numFmt w:val="bullet"/>
      <w:lvlText w:val="o"/>
      <w:lvlJc w:val="left"/>
      <w:pPr>
        <w:ind w:left="5760" w:hanging="360"/>
      </w:pPr>
      <w:rPr>
        <w:rFonts w:ascii="Courier New" w:eastAsia="Courier New" w:hAnsi="Courier New" w:cs="Courier New" w:hint="default"/>
      </w:rPr>
    </w:lvl>
    <w:lvl w:ilvl="8" w:tplc="0458F60A">
      <w:start w:val="1"/>
      <w:numFmt w:val="bullet"/>
      <w:lvlText w:val="§"/>
      <w:lvlJc w:val="left"/>
      <w:pPr>
        <w:ind w:left="6480" w:hanging="360"/>
      </w:pPr>
      <w:rPr>
        <w:rFonts w:ascii="Wingdings" w:eastAsia="Wingdings" w:hAnsi="Wingdings" w:cs="Wingdings" w:hint="default"/>
      </w:rPr>
    </w:lvl>
  </w:abstractNum>
  <w:abstractNum w:abstractNumId="13" w15:restartNumberingAfterBreak="0">
    <w:nsid w:val="3DB45595"/>
    <w:multiLevelType w:val="hybridMultilevel"/>
    <w:tmpl w:val="F6585604"/>
    <w:lvl w:ilvl="0" w:tplc="5C34C542">
      <w:start w:val="5"/>
      <w:numFmt w:val="bullet"/>
      <w:lvlText w:val="-"/>
      <w:lvlJc w:val="left"/>
      <w:pPr>
        <w:ind w:left="1080" w:hanging="360"/>
      </w:pPr>
      <w:rPr>
        <w:rFonts w:ascii="Arial" w:eastAsia="Times New Roman" w:hAnsi="Arial"/>
      </w:rPr>
    </w:lvl>
    <w:lvl w:ilvl="1" w:tplc="20A25A32">
      <w:start w:val="1"/>
      <w:numFmt w:val="bullet"/>
      <w:lvlText w:val="o"/>
      <w:lvlJc w:val="left"/>
      <w:pPr>
        <w:ind w:left="1800" w:hanging="360"/>
      </w:pPr>
      <w:rPr>
        <w:rFonts w:ascii="Courier New" w:hAnsi="Courier New"/>
      </w:rPr>
    </w:lvl>
    <w:lvl w:ilvl="2" w:tplc="8788D54E">
      <w:start w:val="1"/>
      <w:numFmt w:val="bullet"/>
      <w:lvlText w:val=""/>
      <w:lvlJc w:val="left"/>
      <w:pPr>
        <w:ind w:left="2520" w:hanging="360"/>
      </w:pPr>
      <w:rPr>
        <w:rFonts w:ascii="Wingdings" w:hAnsi="Wingdings"/>
      </w:rPr>
    </w:lvl>
    <w:lvl w:ilvl="3" w:tplc="A21ECA8E">
      <w:start w:val="1"/>
      <w:numFmt w:val="bullet"/>
      <w:lvlText w:val=""/>
      <w:lvlJc w:val="left"/>
      <w:pPr>
        <w:ind w:left="3240" w:hanging="360"/>
      </w:pPr>
      <w:rPr>
        <w:rFonts w:ascii="Symbol" w:hAnsi="Symbol"/>
      </w:rPr>
    </w:lvl>
    <w:lvl w:ilvl="4" w:tplc="4ABEA976">
      <w:start w:val="1"/>
      <w:numFmt w:val="bullet"/>
      <w:lvlText w:val="o"/>
      <w:lvlJc w:val="left"/>
      <w:pPr>
        <w:ind w:left="3960" w:hanging="360"/>
      </w:pPr>
      <w:rPr>
        <w:rFonts w:ascii="Courier New" w:hAnsi="Courier New"/>
      </w:rPr>
    </w:lvl>
    <w:lvl w:ilvl="5" w:tplc="A9FA6682">
      <w:start w:val="1"/>
      <w:numFmt w:val="bullet"/>
      <w:lvlText w:val=""/>
      <w:lvlJc w:val="left"/>
      <w:pPr>
        <w:ind w:left="4680" w:hanging="360"/>
      </w:pPr>
      <w:rPr>
        <w:rFonts w:ascii="Wingdings" w:hAnsi="Wingdings"/>
      </w:rPr>
    </w:lvl>
    <w:lvl w:ilvl="6" w:tplc="1BA8836A">
      <w:start w:val="1"/>
      <w:numFmt w:val="bullet"/>
      <w:lvlText w:val=""/>
      <w:lvlJc w:val="left"/>
      <w:pPr>
        <w:ind w:left="5400" w:hanging="360"/>
      </w:pPr>
      <w:rPr>
        <w:rFonts w:ascii="Symbol" w:hAnsi="Symbol"/>
      </w:rPr>
    </w:lvl>
    <w:lvl w:ilvl="7" w:tplc="FA261E14">
      <w:start w:val="1"/>
      <w:numFmt w:val="bullet"/>
      <w:lvlText w:val="o"/>
      <w:lvlJc w:val="left"/>
      <w:pPr>
        <w:ind w:left="6120" w:hanging="360"/>
      </w:pPr>
      <w:rPr>
        <w:rFonts w:ascii="Courier New" w:hAnsi="Courier New"/>
      </w:rPr>
    </w:lvl>
    <w:lvl w:ilvl="8" w:tplc="39247EAC">
      <w:start w:val="1"/>
      <w:numFmt w:val="bullet"/>
      <w:lvlText w:val=""/>
      <w:lvlJc w:val="left"/>
      <w:pPr>
        <w:ind w:left="6840" w:hanging="360"/>
      </w:pPr>
      <w:rPr>
        <w:rFonts w:ascii="Wingdings" w:hAnsi="Wingdings"/>
      </w:rPr>
    </w:lvl>
  </w:abstractNum>
  <w:abstractNum w:abstractNumId="14" w15:restartNumberingAfterBreak="0">
    <w:nsid w:val="42225E0B"/>
    <w:multiLevelType w:val="hybridMultilevel"/>
    <w:tmpl w:val="268C4DEC"/>
    <w:lvl w:ilvl="0" w:tplc="EC2843C8">
      <w:start w:val="1"/>
      <w:numFmt w:val="decimal"/>
      <w:lvlText w:val="%1."/>
      <w:lvlJc w:val="left"/>
      <w:pPr>
        <w:tabs>
          <w:tab w:val="num" w:pos="926"/>
        </w:tabs>
        <w:ind w:left="926" w:hanging="360"/>
      </w:pPr>
    </w:lvl>
    <w:lvl w:ilvl="1" w:tplc="BF2CA840">
      <w:start w:val="1"/>
      <w:numFmt w:val="bullet"/>
      <w:lvlText w:val="o"/>
      <w:lvlJc w:val="left"/>
      <w:pPr>
        <w:ind w:left="1440" w:hanging="360"/>
      </w:pPr>
      <w:rPr>
        <w:rFonts w:ascii="Courier New" w:eastAsia="Courier New" w:hAnsi="Courier New" w:cs="Courier New" w:hint="default"/>
      </w:rPr>
    </w:lvl>
    <w:lvl w:ilvl="2" w:tplc="292CC5EE">
      <w:start w:val="1"/>
      <w:numFmt w:val="bullet"/>
      <w:lvlText w:val="§"/>
      <w:lvlJc w:val="left"/>
      <w:pPr>
        <w:ind w:left="2160" w:hanging="360"/>
      </w:pPr>
      <w:rPr>
        <w:rFonts w:ascii="Wingdings" w:eastAsia="Wingdings" w:hAnsi="Wingdings" w:cs="Wingdings" w:hint="default"/>
      </w:rPr>
    </w:lvl>
    <w:lvl w:ilvl="3" w:tplc="D050237E">
      <w:start w:val="1"/>
      <w:numFmt w:val="bullet"/>
      <w:lvlText w:val="·"/>
      <w:lvlJc w:val="left"/>
      <w:pPr>
        <w:ind w:left="2880" w:hanging="360"/>
      </w:pPr>
      <w:rPr>
        <w:rFonts w:ascii="Symbol" w:eastAsia="Symbol" w:hAnsi="Symbol" w:cs="Symbol" w:hint="default"/>
      </w:rPr>
    </w:lvl>
    <w:lvl w:ilvl="4" w:tplc="FAF41D00">
      <w:start w:val="1"/>
      <w:numFmt w:val="bullet"/>
      <w:lvlText w:val="o"/>
      <w:lvlJc w:val="left"/>
      <w:pPr>
        <w:ind w:left="3600" w:hanging="360"/>
      </w:pPr>
      <w:rPr>
        <w:rFonts w:ascii="Courier New" w:eastAsia="Courier New" w:hAnsi="Courier New" w:cs="Courier New" w:hint="default"/>
      </w:rPr>
    </w:lvl>
    <w:lvl w:ilvl="5" w:tplc="D7CE810E">
      <w:start w:val="1"/>
      <w:numFmt w:val="bullet"/>
      <w:lvlText w:val="§"/>
      <w:lvlJc w:val="left"/>
      <w:pPr>
        <w:ind w:left="4320" w:hanging="360"/>
      </w:pPr>
      <w:rPr>
        <w:rFonts w:ascii="Wingdings" w:eastAsia="Wingdings" w:hAnsi="Wingdings" w:cs="Wingdings" w:hint="default"/>
      </w:rPr>
    </w:lvl>
    <w:lvl w:ilvl="6" w:tplc="6130CDB6">
      <w:start w:val="1"/>
      <w:numFmt w:val="bullet"/>
      <w:lvlText w:val="·"/>
      <w:lvlJc w:val="left"/>
      <w:pPr>
        <w:ind w:left="5040" w:hanging="360"/>
      </w:pPr>
      <w:rPr>
        <w:rFonts w:ascii="Symbol" w:eastAsia="Symbol" w:hAnsi="Symbol" w:cs="Symbol" w:hint="default"/>
      </w:rPr>
    </w:lvl>
    <w:lvl w:ilvl="7" w:tplc="6AEE902C">
      <w:start w:val="1"/>
      <w:numFmt w:val="bullet"/>
      <w:lvlText w:val="o"/>
      <w:lvlJc w:val="left"/>
      <w:pPr>
        <w:ind w:left="5760" w:hanging="360"/>
      </w:pPr>
      <w:rPr>
        <w:rFonts w:ascii="Courier New" w:eastAsia="Courier New" w:hAnsi="Courier New" w:cs="Courier New" w:hint="default"/>
      </w:rPr>
    </w:lvl>
    <w:lvl w:ilvl="8" w:tplc="58CC246E">
      <w:start w:val="1"/>
      <w:numFmt w:val="bullet"/>
      <w:lvlText w:val="§"/>
      <w:lvlJc w:val="left"/>
      <w:pPr>
        <w:ind w:left="6480" w:hanging="360"/>
      </w:pPr>
      <w:rPr>
        <w:rFonts w:ascii="Wingdings" w:eastAsia="Wingdings" w:hAnsi="Wingdings" w:cs="Wingdings" w:hint="default"/>
      </w:rPr>
    </w:lvl>
  </w:abstractNum>
  <w:abstractNum w:abstractNumId="15" w15:restartNumberingAfterBreak="0">
    <w:nsid w:val="42C65D45"/>
    <w:multiLevelType w:val="multilevel"/>
    <w:tmpl w:val="2FCE71F6"/>
    <w:lvl w:ilvl="0">
      <w:start w:val="1"/>
      <w:numFmt w:val="decimal"/>
      <w:pStyle w:val="Titre1H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H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1008"/>
        </w:tabs>
        <w:ind w:left="1008" w:hanging="1008"/>
      </w:pPr>
    </w:lvl>
    <w:lvl w:ilvl="5">
      <w:start w:val="1"/>
      <w:numFmt w:val="decimal"/>
      <w:pStyle w:val="Titre6"/>
      <w:lvlText w:val="%1.%2.%3.%4.%5.%6"/>
      <w:lvlJc w:val="left"/>
      <w:pPr>
        <w:tabs>
          <w:tab w:val="num" w:pos="1152"/>
        </w:tabs>
        <w:ind w:left="1152" w:hanging="1152"/>
      </w:p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15:restartNumberingAfterBreak="0">
    <w:nsid w:val="4FC21048"/>
    <w:multiLevelType w:val="hybridMultilevel"/>
    <w:tmpl w:val="AFEC60DE"/>
    <w:lvl w:ilvl="0" w:tplc="94702C08">
      <w:start w:val="5"/>
      <w:numFmt w:val="bullet"/>
      <w:lvlText w:val="-"/>
      <w:lvlJc w:val="left"/>
      <w:pPr>
        <w:ind w:left="720" w:hanging="360"/>
      </w:pPr>
      <w:rPr>
        <w:rFonts w:ascii="Arial" w:eastAsia="Times New Roman" w:hAnsi="Arial"/>
        <w:b w:val="0"/>
        <w:sz w:val="20"/>
      </w:rPr>
    </w:lvl>
    <w:lvl w:ilvl="1" w:tplc="A7D29128">
      <w:start w:val="1"/>
      <w:numFmt w:val="bullet"/>
      <w:lvlText w:val="o"/>
      <w:lvlJc w:val="left"/>
      <w:pPr>
        <w:ind w:left="1440" w:hanging="360"/>
      </w:pPr>
      <w:rPr>
        <w:rFonts w:ascii="Courier New" w:hAnsi="Courier New"/>
      </w:rPr>
    </w:lvl>
    <w:lvl w:ilvl="2" w:tplc="1CD0AA94">
      <w:start w:val="1"/>
      <w:numFmt w:val="bullet"/>
      <w:lvlText w:val=""/>
      <w:lvlJc w:val="left"/>
      <w:pPr>
        <w:ind w:left="2160" w:hanging="360"/>
      </w:pPr>
      <w:rPr>
        <w:rFonts w:ascii="Wingdings" w:hAnsi="Wingdings"/>
      </w:rPr>
    </w:lvl>
    <w:lvl w:ilvl="3" w:tplc="9304965A">
      <w:start w:val="1"/>
      <w:numFmt w:val="bullet"/>
      <w:lvlText w:val=""/>
      <w:lvlJc w:val="left"/>
      <w:pPr>
        <w:ind w:left="2880" w:hanging="360"/>
      </w:pPr>
      <w:rPr>
        <w:rFonts w:ascii="Symbol" w:hAnsi="Symbol"/>
      </w:rPr>
    </w:lvl>
    <w:lvl w:ilvl="4" w:tplc="8D06AC3C">
      <w:start w:val="1"/>
      <w:numFmt w:val="bullet"/>
      <w:lvlText w:val="o"/>
      <w:lvlJc w:val="left"/>
      <w:pPr>
        <w:ind w:left="3600" w:hanging="360"/>
      </w:pPr>
      <w:rPr>
        <w:rFonts w:ascii="Courier New" w:hAnsi="Courier New"/>
      </w:rPr>
    </w:lvl>
    <w:lvl w:ilvl="5" w:tplc="2F04298C">
      <w:start w:val="1"/>
      <w:numFmt w:val="bullet"/>
      <w:lvlText w:val=""/>
      <w:lvlJc w:val="left"/>
      <w:pPr>
        <w:ind w:left="4320" w:hanging="360"/>
      </w:pPr>
      <w:rPr>
        <w:rFonts w:ascii="Wingdings" w:hAnsi="Wingdings"/>
      </w:rPr>
    </w:lvl>
    <w:lvl w:ilvl="6" w:tplc="3A182834">
      <w:start w:val="1"/>
      <w:numFmt w:val="bullet"/>
      <w:lvlText w:val=""/>
      <w:lvlJc w:val="left"/>
      <w:pPr>
        <w:ind w:left="5040" w:hanging="360"/>
      </w:pPr>
      <w:rPr>
        <w:rFonts w:ascii="Symbol" w:hAnsi="Symbol"/>
      </w:rPr>
    </w:lvl>
    <w:lvl w:ilvl="7" w:tplc="E17E3124">
      <w:start w:val="1"/>
      <w:numFmt w:val="bullet"/>
      <w:lvlText w:val="o"/>
      <w:lvlJc w:val="left"/>
      <w:pPr>
        <w:ind w:left="5760" w:hanging="360"/>
      </w:pPr>
      <w:rPr>
        <w:rFonts w:ascii="Courier New" w:hAnsi="Courier New"/>
      </w:rPr>
    </w:lvl>
    <w:lvl w:ilvl="8" w:tplc="BB96114C">
      <w:start w:val="1"/>
      <w:numFmt w:val="bullet"/>
      <w:lvlText w:val=""/>
      <w:lvlJc w:val="left"/>
      <w:pPr>
        <w:ind w:left="6480" w:hanging="360"/>
      </w:pPr>
      <w:rPr>
        <w:rFonts w:ascii="Wingdings" w:hAnsi="Wingdings"/>
      </w:rPr>
    </w:lvl>
  </w:abstractNum>
  <w:abstractNum w:abstractNumId="17" w15:restartNumberingAfterBreak="0">
    <w:nsid w:val="5434040C"/>
    <w:multiLevelType w:val="hybridMultilevel"/>
    <w:tmpl w:val="E18403FC"/>
    <w:lvl w:ilvl="0" w:tplc="431C1A4A">
      <w:start w:val="1"/>
      <w:numFmt w:val="bullet"/>
      <w:lvlText w:val=""/>
      <w:lvlJc w:val="left"/>
      <w:pPr>
        <w:tabs>
          <w:tab w:val="num" w:pos="1209"/>
        </w:tabs>
        <w:ind w:left="1209" w:hanging="360"/>
      </w:pPr>
      <w:rPr>
        <w:rFonts w:ascii="Symbol" w:hAnsi="Symbol"/>
      </w:rPr>
    </w:lvl>
    <w:lvl w:ilvl="1" w:tplc="DABA8980">
      <w:start w:val="1"/>
      <w:numFmt w:val="bullet"/>
      <w:lvlText w:val="o"/>
      <w:lvlJc w:val="left"/>
      <w:pPr>
        <w:ind w:left="1440" w:hanging="360"/>
      </w:pPr>
      <w:rPr>
        <w:rFonts w:ascii="Courier New" w:eastAsia="Courier New" w:hAnsi="Courier New" w:cs="Courier New" w:hint="default"/>
      </w:rPr>
    </w:lvl>
    <w:lvl w:ilvl="2" w:tplc="9C7CDA46">
      <w:start w:val="1"/>
      <w:numFmt w:val="bullet"/>
      <w:lvlText w:val="§"/>
      <w:lvlJc w:val="left"/>
      <w:pPr>
        <w:ind w:left="2160" w:hanging="360"/>
      </w:pPr>
      <w:rPr>
        <w:rFonts w:ascii="Wingdings" w:eastAsia="Wingdings" w:hAnsi="Wingdings" w:cs="Wingdings" w:hint="default"/>
      </w:rPr>
    </w:lvl>
    <w:lvl w:ilvl="3" w:tplc="61F2048A">
      <w:start w:val="1"/>
      <w:numFmt w:val="bullet"/>
      <w:lvlText w:val="·"/>
      <w:lvlJc w:val="left"/>
      <w:pPr>
        <w:ind w:left="2880" w:hanging="360"/>
      </w:pPr>
      <w:rPr>
        <w:rFonts w:ascii="Symbol" w:eastAsia="Symbol" w:hAnsi="Symbol" w:cs="Symbol" w:hint="default"/>
      </w:rPr>
    </w:lvl>
    <w:lvl w:ilvl="4" w:tplc="63448900">
      <w:start w:val="1"/>
      <w:numFmt w:val="bullet"/>
      <w:lvlText w:val="o"/>
      <w:lvlJc w:val="left"/>
      <w:pPr>
        <w:ind w:left="3600" w:hanging="360"/>
      </w:pPr>
      <w:rPr>
        <w:rFonts w:ascii="Courier New" w:eastAsia="Courier New" w:hAnsi="Courier New" w:cs="Courier New" w:hint="default"/>
      </w:rPr>
    </w:lvl>
    <w:lvl w:ilvl="5" w:tplc="67524A06">
      <w:start w:val="1"/>
      <w:numFmt w:val="bullet"/>
      <w:lvlText w:val="§"/>
      <w:lvlJc w:val="left"/>
      <w:pPr>
        <w:ind w:left="4320" w:hanging="360"/>
      </w:pPr>
      <w:rPr>
        <w:rFonts w:ascii="Wingdings" w:eastAsia="Wingdings" w:hAnsi="Wingdings" w:cs="Wingdings" w:hint="default"/>
      </w:rPr>
    </w:lvl>
    <w:lvl w:ilvl="6" w:tplc="5D12F77C">
      <w:start w:val="1"/>
      <w:numFmt w:val="bullet"/>
      <w:lvlText w:val="·"/>
      <w:lvlJc w:val="left"/>
      <w:pPr>
        <w:ind w:left="5040" w:hanging="360"/>
      </w:pPr>
      <w:rPr>
        <w:rFonts w:ascii="Symbol" w:eastAsia="Symbol" w:hAnsi="Symbol" w:cs="Symbol" w:hint="default"/>
      </w:rPr>
    </w:lvl>
    <w:lvl w:ilvl="7" w:tplc="FC526684">
      <w:start w:val="1"/>
      <w:numFmt w:val="bullet"/>
      <w:lvlText w:val="o"/>
      <w:lvlJc w:val="left"/>
      <w:pPr>
        <w:ind w:left="5760" w:hanging="360"/>
      </w:pPr>
      <w:rPr>
        <w:rFonts w:ascii="Courier New" w:eastAsia="Courier New" w:hAnsi="Courier New" w:cs="Courier New" w:hint="default"/>
      </w:rPr>
    </w:lvl>
    <w:lvl w:ilvl="8" w:tplc="529465F2">
      <w:start w:val="1"/>
      <w:numFmt w:val="bullet"/>
      <w:lvlText w:val="§"/>
      <w:lvlJc w:val="left"/>
      <w:pPr>
        <w:ind w:left="6480" w:hanging="360"/>
      </w:pPr>
      <w:rPr>
        <w:rFonts w:ascii="Wingdings" w:eastAsia="Wingdings" w:hAnsi="Wingdings" w:cs="Wingdings" w:hint="default"/>
      </w:rPr>
    </w:lvl>
  </w:abstractNum>
  <w:abstractNum w:abstractNumId="18" w15:restartNumberingAfterBreak="0">
    <w:nsid w:val="60462248"/>
    <w:multiLevelType w:val="hybridMultilevel"/>
    <w:tmpl w:val="9B741D9C"/>
    <w:lvl w:ilvl="0" w:tplc="4EF8EDCA">
      <w:start w:val="5"/>
      <w:numFmt w:val="bullet"/>
      <w:lvlText w:val="-"/>
      <w:lvlJc w:val="left"/>
      <w:pPr>
        <w:ind w:left="720" w:hanging="360"/>
      </w:pPr>
      <w:rPr>
        <w:rFonts w:ascii="Arial" w:eastAsia="Times New Roman" w:hAnsi="Arial"/>
        <w:b w:val="0"/>
        <w:sz w:val="20"/>
      </w:rPr>
    </w:lvl>
    <w:lvl w:ilvl="1" w:tplc="EABE2D00">
      <w:start w:val="1"/>
      <w:numFmt w:val="bullet"/>
      <w:lvlText w:val="o"/>
      <w:lvlJc w:val="left"/>
      <w:pPr>
        <w:ind w:left="1440" w:hanging="360"/>
      </w:pPr>
      <w:rPr>
        <w:rFonts w:ascii="Courier New" w:hAnsi="Courier New"/>
      </w:rPr>
    </w:lvl>
    <w:lvl w:ilvl="2" w:tplc="AAE23E42">
      <w:start w:val="1"/>
      <w:numFmt w:val="bullet"/>
      <w:lvlText w:val=""/>
      <w:lvlJc w:val="left"/>
      <w:pPr>
        <w:ind w:left="2160" w:hanging="360"/>
      </w:pPr>
      <w:rPr>
        <w:rFonts w:ascii="Wingdings" w:hAnsi="Wingdings"/>
      </w:rPr>
    </w:lvl>
    <w:lvl w:ilvl="3" w:tplc="E3CA606A">
      <w:start w:val="1"/>
      <w:numFmt w:val="bullet"/>
      <w:lvlText w:val=""/>
      <w:lvlJc w:val="left"/>
      <w:pPr>
        <w:ind w:left="2880" w:hanging="360"/>
      </w:pPr>
      <w:rPr>
        <w:rFonts w:ascii="Symbol" w:hAnsi="Symbol"/>
      </w:rPr>
    </w:lvl>
    <w:lvl w:ilvl="4" w:tplc="409AE168">
      <w:start w:val="1"/>
      <w:numFmt w:val="bullet"/>
      <w:lvlText w:val="o"/>
      <w:lvlJc w:val="left"/>
      <w:pPr>
        <w:ind w:left="3600" w:hanging="360"/>
      </w:pPr>
      <w:rPr>
        <w:rFonts w:ascii="Courier New" w:hAnsi="Courier New"/>
      </w:rPr>
    </w:lvl>
    <w:lvl w:ilvl="5" w:tplc="DD524FCE">
      <w:start w:val="1"/>
      <w:numFmt w:val="bullet"/>
      <w:lvlText w:val=""/>
      <w:lvlJc w:val="left"/>
      <w:pPr>
        <w:ind w:left="4320" w:hanging="360"/>
      </w:pPr>
      <w:rPr>
        <w:rFonts w:ascii="Wingdings" w:hAnsi="Wingdings"/>
      </w:rPr>
    </w:lvl>
    <w:lvl w:ilvl="6" w:tplc="296C93C0">
      <w:start w:val="1"/>
      <w:numFmt w:val="bullet"/>
      <w:lvlText w:val=""/>
      <w:lvlJc w:val="left"/>
      <w:pPr>
        <w:ind w:left="5040" w:hanging="360"/>
      </w:pPr>
      <w:rPr>
        <w:rFonts w:ascii="Symbol" w:hAnsi="Symbol"/>
      </w:rPr>
    </w:lvl>
    <w:lvl w:ilvl="7" w:tplc="C21C3BCC">
      <w:start w:val="1"/>
      <w:numFmt w:val="bullet"/>
      <w:lvlText w:val="o"/>
      <w:lvlJc w:val="left"/>
      <w:pPr>
        <w:ind w:left="5760" w:hanging="360"/>
      </w:pPr>
      <w:rPr>
        <w:rFonts w:ascii="Courier New" w:hAnsi="Courier New"/>
      </w:rPr>
    </w:lvl>
    <w:lvl w:ilvl="8" w:tplc="607C01C2">
      <w:start w:val="1"/>
      <w:numFmt w:val="bullet"/>
      <w:lvlText w:val=""/>
      <w:lvlJc w:val="left"/>
      <w:pPr>
        <w:ind w:left="6480" w:hanging="360"/>
      </w:pPr>
      <w:rPr>
        <w:rFonts w:ascii="Wingdings" w:hAnsi="Wingdings"/>
      </w:rPr>
    </w:lvl>
  </w:abstractNum>
  <w:abstractNum w:abstractNumId="19" w15:restartNumberingAfterBreak="0">
    <w:nsid w:val="69A82F4A"/>
    <w:multiLevelType w:val="hybridMultilevel"/>
    <w:tmpl w:val="F2343768"/>
    <w:lvl w:ilvl="0" w:tplc="11CAC2C2">
      <w:start w:val="1"/>
      <w:numFmt w:val="bullet"/>
      <w:lvlText w:val=""/>
      <w:lvlJc w:val="left"/>
      <w:pPr>
        <w:ind w:left="720" w:hanging="360"/>
      </w:pPr>
      <w:rPr>
        <w:rFonts w:ascii="Symbol" w:hAnsi="Symbol"/>
      </w:rPr>
    </w:lvl>
    <w:lvl w:ilvl="1" w:tplc="435C6EF6">
      <w:start w:val="1"/>
      <w:numFmt w:val="bullet"/>
      <w:lvlText w:val="o"/>
      <w:lvlJc w:val="left"/>
      <w:pPr>
        <w:ind w:left="1440" w:hanging="360"/>
      </w:pPr>
      <w:rPr>
        <w:rFonts w:ascii="Courier New" w:hAnsi="Courier New"/>
      </w:rPr>
    </w:lvl>
    <w:lvl w:ilvl="2" w:tplc="56AA2E24">
      <w:start w:val="1"/>
      <w:numFmt w:val="bullet"/>
      <w:lvlText w:val=""/>
      <w:lvlJc w:val="left"/>
      <w:pPr>
        <w:ind w:left="2160" w:hanging="360"/>
      </w:pPr>
      <w:rPr>
        <w:rFonts w:ascii="Wingdings" w:hAnsi="Wingdings"/>
      </w:rPr>
    </w:lvl>
    <w:lvl w:ilvl="3" w:tplc="7FC0549C">
      <w:start w:val="1"/>
      <w:numFmt w:val="bullet"/>
      <w:lvlText w:val=""/>
      <w:lvlJc w:val="left"/>
      <w:pPr>
        <w:ind w:left="2880" w:hanging="360"/>
      </w:pPr>
      <w:rPr>
        <w:rFonts w:ascii="Symbol" w:hAnsi="Symbol"/>
      </w:rPr>
    </w:lvl>
    <w:lvl w:ilvl="4" w:tplc="40C899A4">
      <w:start w:val="1"/>
      <w:numFmt w:val="bullet"/>
      <w:lvlText w:val="o"/>
      <w:lvlJc w:val="left"/>
      <w:pPr>
        <w:ind w:left="3600" w:hanging="360"/>
      </w:pPr>
      <w:rPr>
        <w:rFonts w:ascii="Courier New" w:hAnsi="Courier New"/>
      </w:rPr>
    </w:lvl>
    <w:lvl w:ilvl="5" w:tplc="B9441F1E">
      <w:start w:val="1"/>
      <w:numFmt w:val="bullet"/>
      <w:lvlText w:val=""/>
      <w:lvlJc w:val="left"/>
      <w:pPr>
        <w:ind w:left="4320" w:hanging="360"/>
      </w:pPr>
      <w:rPr>
        <w:rFonts w:ascii="Wingdings" w:hAnsi="Wingdings"/>
      </w:rPr>
    </w:lvl>
    <w:lvl w:ilvl="6" w:tplc="44307B06">
      <w:start w:val="1"/>
      <w:numFmt w:val="bullet"/>
      <w:lvlText w:val=""/>
      <w:lvlJc w:val="left"/>
      <w:pPr>
        <w:ind w:left="5040" w:hanging="360"/>
      </w:pPr>
      <w:rPr>
        <w:rFonts w:ascii="Symbol" w:hAnsi="Symbol"/>
      </w:rPr>
    </w:lvl>
    <w:lvl w:ilvl="7" w:tplc="F620B8A8">
      <w:start w:val="1"/>
      <w:numFmt w:val="bullet"/>
      <w:lvlText w:val="o"/>
      <w:lvlJc w:val="left"/>
      <w:pPr>
        <w:ind w:left="5760" w:hanging="360"/>
      </w:pPr>
      <w:rPr>
        <w:rFonts w:ascii="Courier New" w:hAnsi="Courier New"/>
      </w:rPr>
    </w:lvl>
    <w:lvl w:ilvl="8" w:tplc="8826AFD8">
      <w:start w:val="1"/>
      <w:numFmt w:val="bullet"/>
      <w:lvlText w:val=""/>
      <w:lvlJc w:val="left"/>
      <w:pPr>
        <w:ind w:left="6480" w:hanging="360"/>
      </w:pPr>
      <w:rPr>
        <w:rFonts w:ascii="Wingdings" w:hAnsi="Wingdings"/>
      </w:rPr>
    </w:lvl>
  </w:abstractNum>
  <w:abstractNum w:abstractNumId="20" w15:restartNumberingAfterBreak="0">
    <w:nsid w:val="6A9E7B87"/>
    <w:multiLevelType w:val="hybridMultilevel"/>
    <w:tmpl w:val="837EE6C8"/>
    <w:lvl w:ilvl="0" w:tplc="040C0001">
      <w:start w:val="1"/>
      <w:numFmt w:val="bullet"/>
      <w:lvlText w:val=""/>
      <w:lvlJc w:val="left"/>
      <w:pPr>
        <w:ind w:left="715" w:hanging="360"/>
      </w:pPr>
      <w:rPr>
        <w:rFonts w:ascii="Symbol" w:hAnsi="Symbol" w:hint="default"/>
      </w:rPr>
    </w:lvl>
    <w:lvl w:ilvl="1" w:tplc="040C0003" w:tentative="1">
      <w:start w:val="1"/>
      <w:numFmt w:val="bullet"/>
      <w:lvlText w:val="o"/>
      <w:lvlJc w:val="left"/>
      <w:pPr>
        <w:ind w:left="1435" w:hanging="360"/>
      </w:pPr>
      <w:rPr>
        <w:rFonts w:ascii="Courier New" w:hAnsi="Courier New" w:cs="Courier New" w:hint="default"/>
      </w:rPr>
    </w:lvl>
    <w:lvl w:ilvl="2" w:tplc="040C0005" w:tentative="1">
      <w:start w:val="1"/>
      <w:numFmt w:val="bullet"/>
      <w:lvlText w:val=""/>
      <w:lvlJc w:val="left"/>
      <w:pPr>
        <w:ind w:left="2155" w:hanging="360"/>
      </w:pPr>
      <w:rPr>
        <w:rFonts w:ascii="Wingdings" w:hAnsi="Wingdings" w:hint="default"/>
      </w:rPr>
    </w:lvl>
    <w:lvl w:ilvl="3" w:tplc="040C0001" w:tentative="1">
      <w:start w:val="1"/>
      <w:numFmt w:val="bullet"/>
      <w:lvlText w:val=""/>
      <w:lvlJc w:val="left"/>
      <w:pPr>
        <w:ind w:left="2875" w:hanging="360"/>
      </w:pPr>
      <w:rPr>
        <w:rFonts w:ascii="Symbol" w:hAnsi="Symbol" w:hint="default"/>
      </w:rPr>
    </w:lvl>
    <w:lvl w:ilvl="4" w:tplc="040C0003" w:tentative="1">
      <w:start w:val="1"/>
      <w:numFmt w:val="bullet"/>
      <w:lvlText w:val="o"/>
      <w:lvlJc w:val="left"/>
      <w:pPr>
        <w:ind w:left="3595" w:hanging="360"/>
      </w:pPr>
      <w:rPr>
        <w:rFonts w:ascii="Courier New" w:hAnsi="Courier New" w:cs="Courier New" w:hint="default"/>
      </w:rPr>
    </w:lvl>
    <w:lvl w:ilvl="5" w:tplc="040C0005" w:tentative="1">
      <w:start w:val="1"/>
      <w:numFmt w:val="bullet"/>
      <w:lvlText w:val=""/>
      <w:lvlJc w:val="left"/>
      <w:pPr>
        <w:ind w:left="4315" w:hanging="360"/>
      </w:pPr>
      <w:rPr>
        <w:rFonts w:ascii="Wingdings" w:hAnsi="Wingdings" w:hint="default"/>
      </w:rPr>
    </w:lvl>
    <w:lvl w:ilvl="6" w:tplc="040C0001" w:tentative="1">
      <w:start w:val="1"/>
      <w:numFmt w:val="bullet"/>
      <w:lvlText w:val=""/>
      <w:lvlJc w:val="left"/>
      <w:pPr>
        <w:ind w:left="5035" w:hanging="360"/>
      </w:pPr>
      <w:rPr>
        <w:rFonts w:ascii="Symbol" w:hAnsi="Symbol" w:hint="default"/>
      </w:rPr>
    </w:lvl>
    <w:lvl w:ilvl="7" w:tplc="040C0003" w:tentative="1">
      <w:start w:val="1"/>
      <w:numFmt w:val="bullet"/>
      <w:lvlText w:val="o"/>
      <w:lvlJc w:val="left"/>
      <w:pPr>
        <w:ind w:left="5755" w:hanging="360"/>
      </w:pPr>
      <w:rPr>
        <w:rFonts w:ascii="Courier New" w:hAnsi="Courier New" w:cs="Courier New" w:hint="default"/>
      </w:rPr>
    </w:lvl>
    <w:lvl w:ilvl="8" w:tplc="040C0005" w:tentative="1">
      <w:start w:val="1"/>
      <w:numFmt w:val="bullet"/>
      <w:lvlText w:val=""/>
      <w:lvlJc w:val="left"/>
      <w:pPr>
        <w:ind w:left="6475" w:hanging="360"/>
      </w:pPr>
      <w:rPr>
        <w:rFonts w:ascii="Wingdings" w:hAnsi="Wingdings" w:hint="default"/>
      </w:rPr>
    </w:lvl>
  </w:abstractNum>
  <w:abstractNum w:abstractNumId="21" w15:restartNumberingAfterBreak="0">
    <w:nsid w:val="786C2B92"/>
    <w:multiLevelType w:val="hybridMultilevel"/>
    <w:tmpl w:val="626E69EE"/>
    <w:lvl w:ilvl="0" w:tplc="4ADEB8B4">
      <w:start w:val="1"/>
      <w:numFmt w:val="bullet"/>
      <w:lvlText w:val=""/>
      <w:lvlJc w:val="left"/>
      <w:pPr>
        <w:tabs>
          <w:tab w:val="num" w:pos="720"/>
        </w:tabs>
        <w:ind w:left="720" w:hanging="360"/>
      </w:pPr>
      <w:rPr>
        <w:rFonts w:ascii="Symbol" w:hAnsi="Symbol"/>
      </w:rPr>
    </w:lvl>
    <w:lvl w:ilvl="1" w:tplc="536CF132">
      <w:start w:val="1"/>
      <w:numFmt w:val="decimal"/>
      <w:lvlText w:val="%2."/>
      <w:lvlJc w:val="left"/>
      <w:pPr>
        <w:tabs>
          <w:tab w:val="num" w:pos="1440"/>
        </w:tabs>
        <w:ind w:left="1440" w:hanging="360"/>
      </w:pPr>
    </w:lvl>
    <w:lvl w:ilvl="2" w:tplc="D2AC891E">
      <w:start w:val="1"/>
      <w:numFmt w:val="bullet"/>
      <w:lvlText w:val=""/>
      <w:lvlJc w:val="left"/>
      <w:pPr>
        <w:tabs>
          <w:tab w:val="num" w:pos="2160"/>
        </w:tabs>
        <w:ind w:left="2160" w:hanging="360"/>
      </w:pPr>
      <w:rPr>
        <w:rFonts w:ascii="Wingdings" w:hAnsi="Wingdings"/>
      </w:rPr>
    </w:lvl>
    <w:lvl w:ilvl="3" w:tplc="D1928F82">
      <w:start w:val="1"/>
      <w:numFmt w:val="bullet"/>
      <w:lvlText w:val=""/>
      <w:lvlJc w:val="left"/>
      <w:pPr>
        <w:tabs>
          <w:tab w:val="num" w:pos="2880"/>
        </w:tabs>
        <w:ind w:left="2880" w:hanging="360"/>
      </w:pPr>
      <w:rPr>
        <w:rFonts w:ascii="Symbol" w:hAnsi="Symbol"/>
      </w:rPr>
    </w:lvl>
    <w:lvl w:ilvl="4" w:tplc="FE2C6580">
      <w:start w:val="1"/>
      <w:numFmt w:val="bullet"/>
      <w:lvlText w:val="o"/>
      <w:lvlJc w:val="left"/>
      <w:pPr>
        <w:tabs>
          <w:tab w:val="num" w:pos="3600"/>
        </w:tabs>
        <w:ind w:left="3600" w:hanging="360"/>
      </w:pPr>
      <w:rPr>
        <w:rFonts w:ascii="Courier New" w:hAnsi="Courier New"/>
      </w:rPr>
    </w:lvl>
    <w:lvl w:ilvl="5" w:tplc="5F441882">
      <w:start w:val="1"/>
      <w:numFmt w:val="bullet"/>
      <w:lvlText w:val=""/>
      <w:lvlJc w:val="left"/>
      <w:pPr>
        <w:tabs>
          <w:tab w:val="num" w:pos="4320"/>
        </w:tabs>
        <w:ind w:left="4320" w:hanging="360"/>
      </w:pPr>
      <w:rPr>
        <w:rFonts w:ascii="Wingdings" w:hAnsi="Wingdings"/>
      </w:rPr>
    </w:lvl>
    <w:lvl w:ilvl="6" w:tplc="AE8CD4B6">
      <w:start w:val="1"/>
      <w:numFmt w:val="bullet"/>
      <w:lvlText w:val=""/>
      <w:lvlJc w:val="left"/>
      <w:pPr>
        <w:tabs>
          <w:tab w:val="num" w:pos="5040"/>
        </w:tabs>
        <w:ind w:left="5040" w:hanging="360"/>
      </w:pPr>
      <w:rPr>
        <w:rFonts w:ascii="Symbol" w:hAnsi="Symbol"/>
      </w:rPr>
    </w:lvl>
    <w:lvl w:ilvl="7" w:tplc="E5E411EC">
      <w:start w:val="1"/>
      <w:numFmt w:val="bullet"/>
      <w:lvlText w:val="o"/>
      <w:lvlJc w:val="left"/>
      <w:pPr>
        <w:tabs>
          <w:tab w:val="num" w:pos="5760"/>
        </w:tabs>
        <w:ind w:left="5760" w:hanging="360"/>
      </w:pPr>
      <w:rPr>
        <w:rFonts w:ascii="Courier New" w:hAnsi="Courier New"/>
      </w:rPr>
    </w:lvl>
    <w:lvl w:ilvl="8" w:tplc="0462A56C">
      <w:start w:val="1"/>
      <w:numFmt w:val="bullet"/>
      <w:lvlText w:val=""/>
      <w:lvlJc w:val="left"/>
      <w:pPr>
        <w:tabs>
          <w:tab w:val="num" w:pos="6480"/>
        </w:tabs>
        <w:ind w:left="6480" w:hanging="360"/>
      </w:pPr>
      <w:rPr>
        <w:rFonts w:ascii="Wingdings" w:hAnsi="Wingdings"/>
      </w:rPr>
    </w:lvl>
  </w:abstractNum>
  <w:abstractNum w:abstractNumId="22" w15:restartNumberingAfterBreak="0">
    <w:nsid w:val="78AA5656"/>
    <w:multiLevelType w:val="hybridMultilevel"/>
    <w:tmpl w:val="DBFAB470"/>
    <w:lvl w:ilvl="0" w:tplc="D8E095FC">
      <w:start w:val="3"/>
      <w:numFmt w:val="decimal"/>
      <w:lvlText w:val="%1"/>
      <w:lvlJc w:val="left"/>
      <w:pPr>
        <w:ind w:left="720" w:hanging="360"/>
      </w:pPr>
    </w:lvl>
    <w:lvl w:ilvl="1" w:tplc="5400E09E">
      <w:start w:val="1"/>
      <w:numFmt w:val="lowerLetter"/>
      <w:lvlText w:val="%2."/>
      <w:lvlJc w:val="left"/>
      <w:pPr>
        <w:ind w:left="1440" w:hanging="360"/>
      </w:pPr>
    </w:lvl>
    <w:lvl w:ilvl="2" w:tplc="A0B00192">
      <w:start w:val="1"/>
      <w:numFmt w:val="lowerRoman"/>
      <w:lvlText w:val="%3."/>
      <w:lvlJc w:val="right"/>
      <w:pPr>
        <w:ind w:left="2160" w:hanging="180"/>
      </w:pPr>
    </w:lvl>
    <w:lvl w:ilvl="3" w:tplc="C03A056A">
      <w:start w:val="1"/>
      <w:numFmt w:val="decimal"/>
      <w:lvlText w:val="%4."/>
      <w:lvlJc w:val="left"/>
      <w:pPr>
        <w:ind w:left="2880" w:hanging="360"/>
      </w:pPr>
    </w:lvl>
    <w:lvl w:ilvl="4" w:tplc="2E9C6D4A">
      <w:start w:val="1"/>
      <w:numFmt w:val="lowerLetter"/>
      <w:lvlText w:val="%5."/>
      <w:lvlJc w:val="left"/>
      <w:pPr>
        <w:ind w:left="3600" w:hanging="360"/>
      </w:pPr>
    </w:lvl>
    <w:lvl w:ilvl="5" w:tplc="50AC4CA8">
      <w:start w:val="1"/>
      <w:numFmt w:val="lowerRoman"/>
      <w:lvlText w:val="%6."/>
      <w:lvlJc w:val="right"/>
      <w:pPr>
        <w:ind w:left="4320" w:hanging="180"/>
      </w:pPr>
    </w:lvl>
    <w:lvl w:ilvl="6" w:tplc="40AEE942">
      <w:start w:val="1"/>
      <w:numFmt w:val="decimal"/>
      <w:lvlText w:val="%7."/>
      <w:lvlJc w:val="left"/>
      <w:pPr>
        <w:ind w:left="5040" w:hanging="360"/>
      </w:pPr>
    </w:lvl>
    <w:lvl w:ilvl="7" w:tplc="0A2A5AFE">
      <w:start w:val="1"/>
      <w:numFmt w:val="lowerLetter"/>
      <w:lvlText w:val="%8."/>
      <w:lvlJc w:val="left"/>
      <w:pPr>
        <w:ind w:left="5760" w:hanging="360"/>
      </w:pPr>
    </w:lvl>
    <w:lvl w:ilvl="8" w:tplc="5412CB90">
      <w:start w:val="1"/>
      <w:numFmt w:val="lowerRoman"/>
      <w:lvlText w:val="%9."/>
      <w:lvlJc w:val="right"/>
      <w:pPr>
        <w:ind w:left="6480" w:hanging="180"/>
      </w:pPr>
    </w:lvl>
  </w:abstractNum>
  <w:abstractNum w:abstractNumId="23" w15:restartNumberingAfterBreak="0">
    <w:nsid w:val="79905841"/>
    <w:multiLevelType w:val="hybridMultilevel"/>
    <w:tmpl w:val="EDA44E12"/>
    <w:lvl w:ilvl="0" w:tplc="98C2DB10">
      <w:start w:val="5"/>
      <w:numFmt w:val="bullet"/>
      <w:lvlText w:val="-"/>
      <w:lvlJc w:val="left"/>
      <w:pPr>
        <w:ind w:left="1440" w:hanging="360"/>
      </w:pPr>
      <w:rPr>
        <w:rFonts w:ascii="Arial" w:eastAsia="Times New Roman" w:hAnsi="Arial"/>
      </w:rPr>
    </w:lvl>
    <w:lvl w:ilvl="1" w:tplc="889C30D2">
      <w:start w:val="1"/>
      <w:numFmt w:val="bullet"/>
      <w:lvlText w:val="o"/>
      <w:lvlJc w:val="left"/>
      <w:pPr>
        <w:ind w:left="2160" w:hanging="360"/>
      </w:pPr>
      <w:rPr>
        <w:rFonts w:ascii="Courier New" w:hAnsi="Courier New"/>
      </w:rPr>
    </w:lvl>
    <w:lvl w:ilvl="2" w:tplc="3B3248C4">
      <w:start w:val="1"/>
      <w:numFmt w:val="bullet"/>
      <w:lvlText w:val=""/>
      <w:lvlJc w:val="left"/>
      <w:pPr>
        <w:ind w:left="2880" w:hanging="360"/>
      </w:pPr>
      <w:rPr>
        <w:rFonts w:ascii="Wingdings" w:hAnsi="Wingdings"/>
      </w:rPr>
    </w:lvl>
    <w:lvl w:ilvl="3" w:tplc="025002E0">
      <w:start w:val="1"/>
      <w:numFmt w:val="bullet"/>
      <w:lvlText w:val=""/>
      <w:lvlJc w:val="left"/>
      <w:pPr>
        <w:ind w:left="3600" w:hanging="360"/>
      </w:pPr>
      <w:rPr>
        <w:rFonts w:ascii="Symbol" w:hAnsi="Symbol"/>
      </w:rPr>
    </w:lvl>
    <w:lvl w:ilvl="4" w:tplc="83FE1814">
      <w:start w:val="1"/>
      <w:numFmt w:val="bullet"/>
      <w:lvlText w:val="o"/>
      <w:lvlJc w:val="left"/>
      <w:pPr>
        <w:ind w:left="4320" w:hanging="360"/>
      </w:pPr>
      <w:rPr>
        <w:rFonts w:ascii="Courier New" w:hAnsi="Courier New"/>
      </w:rPr>
    </w:lvl>
    <w:lvl w:ilvl="5" w:tplc="359C0466">
      <w:start w:val="1"/>
      <w:numFmt w:val="bullet"/>
      <w:lvlText w:val=""/>
      <w:lvlJc w:val="left"/>
      <w:pPr>
        <w:ind w:left="5040" w:hanging="360"/>
      </w:pPr>
      <w:rPr>
        <w:rFonts w:ascii="Wingdings" w:hAnsi="Wingdings"/>
      </w:rPr>
    </w:lvl>
    <w:lvl w:ilvl="6" w:tplc="0C7EAFE8">
      <w:start w:val="1"/>
      <w:numFmt w:val="bullet"/>
      <w:lvlText w:val=""/>
      <w:lvlJc w:val="left"/>
      <w:pPr>
        <w:ind w:left="5760" w:hanging="360"/>
      </w:pPr>
      <w:rPr>
        <w:rFonts w:ascii="Symbol" w:hAnsi="Symbol"/>
      </w:rPr>
    </w:lvl>
    <w:lvl w:ilvl="7" w:tplc="08DC4FB6">
      <w:start w:val="1"/>
      <w:numFmt w:val="bullet"/>
      <w:lvlText w:val="o"/>
      <w:lvlJc w:val="left"/>
      <w:pPr>
        <w:ind w:left="6480" w:hanging="360"/>
      </w:pPr>
      <w:rPr>
        <w:rFonts w:ascii="Courier New" w:hAnsi="Courier New"/>
      </w:rPr>
    </w:lvl>
    <w:lvl w:ilvl="8" w:tplc="66CE8B7E">
      <w:start w:val="1"/>
      <w:numFmt w:val="bullet"/>
      <w:lvlText w:val=""/>
      <w:lvlJc w:val="left"/>
      <w:pPr>
        <w:ind w:left="7200" w:hanging="360"/>
      </w:pPr>
      <w:rPr>
        <w:rFonts w:ascii="Wingdings" w:hAnsi="Wingdings"/>
      </w:rPr>
    </w:lvl>
  </w:abstractNum>
  <w:abstractNum w:abstractNumId="24" w15:restartNumberingAfterBreak="0">
    <w:nsid w:val="7AEF08D4"/>
    <w:multiLevelType w:val="hybridMultilevel"/>
    <w:tmpl w:val="B8DE99A0"/>
    <w:lvl w:ilvl="0" w:tplc="1FAA1736">
      <w:start w:val="1"/>
      <w:numFmt w:val="bullet"/>
      <w:lvlText w:val=""/>
      <w:lvlJc w:val="left"/>
      <w:pPr>
        <w:tabs>
          <w:tab w:val="num" w:pos="643"/>
        </w:tabs>
        <w:ind w:left="643" w:hanging="360"/>
      </w:pPr>
      <w:rPr>
        <w:rFonts w:ascii="Symbol" w:hAnsi="Symbol"/>
      </w:rPr>
    </w:lvl>
    <w:lvl w:ilvl="1" w:tplc="EF8A4446">
      <w:start w:val="1"/>
      <w:numFmt w:val="bullet"/>
      <w:lvlText w:val="o"/>
      <w:lvlJc w:val="left"/>
      <w:pPr>
        <w:ind w:left="1440" w:hanging="360"/>
      </w:pPr>
      <w:rPr>
        <w:rFonts w:ascii="Courier New" w:eastAsia="Courier New" w:hAnsi="Courier New" w:cs="Courier New" w:hint="default"/>
      </w:rPr>
    </w:lvl>
    <w:lvl w:ilvl="2" w:tplc="7DF83002">
      <w:start w:val="1"/>
      <w:numFmt w:val="bullet"/>
      <w:lvlText w:val="§"/>
      <w:lvlJc w:val="left"/>
      <w:pPr>
        <w:ind w:left="2160" w:hanging="360"/>
      </w:pPr>
      <w:rPr>
        <w:rFonts w:ascii="Wingdings" w:eastAsia="Wingdings" w:hAnsi="Wingdings" w:cs="Wingdings" w:hint="default"/>
      </w:rPr>
    </w:lvl>
    <w:lvl w:ilvl="3" w:tplc="2BB636D4">
      <w:start w:val="1"/>
      <w:numFmt w:val="bullet"/>
      <w:lvlText w:val="·"/>
      <w:lvlJc w:val="left"/>
      <w:pPr>
        <w:ind w:left="2880" w:hanging="360"/>
      </w:pPr>
      <w:rPr>
        <w:rFonts w:ascii="Symbol" w:eastAsia="Symbol" w:hAnsi="Symbol" w:cs="Symbol" w:hint="default"/>
      </w:rPr>
    </w:lvl>
    <w:lvl w:ilvl="4" w:tplc="ADD0A298">
      <w:start w:val="1"/>
      <w:numFmt w:val="bullet"/>
      <w:lvlText w:val="o"/>
      <w:lvlJc w:val="left"/>
      <w:pPr>
        <w:ind w:left="3600" w:hanging="360"/>
      </w:pPr>
      <w:rPr>
        <w:rFonts w:ascii="Courier New" w:eastAsia="Courier New" w:hAnsi="Courier New" w:cs="Courier New" w:hint="default"/>
      </w:rPr>
    </w:lvl>
    <w:lvl w:ilvl="5" w:tplc="2CBA306C">
      <w:start w:val="1"/>
      <w:numFmt w:val="bullet"/>
      <w:lvlText w:val="§"/>
      <w:lvlJc w:val="left"/>
      <w:pPr>
        <w:ind w:left="4320" w:hanging="360"/>
      </w:pPr>
      <w:rPr>
        <w:rFonts w:ascii="Wingdings" w:eastAsia="Wingdings" w:hAnsi="Wingdings" w:cs="Wingdings" w:hint="default"/>
      </w:rPr>
    </w:lvl>
    <w:lvl w:ilvl="6" w:tplc="28FA6216">
      <w:start w:val="1"/>
      <w:numFmt w:val="bullet"/>
      <w:lvlText w:val="·"/>
      <w:lvlJc w:val="left"/>
      <w:pPr>
        <w:ind w:left="5040" w:hanging="360"/>
      </w:pPr>
      <w:rPr>
        <w:rFonts w:ascii="Symbol" w:eastAsia="Symbol" w:hAnsi="Symbol" w:cs="Symbol" w:hint="default"/>
      </w:rPr>
    </w:lvl>
    <w:lvl w:ilvl="7" w:tplc="496E6FC2">
      <w:start w:val="1"/>
      <w:numFmt w:val="bullet"/>
      <w:lvlText w:val="o"/>
      <w:lvlJc w:val="left"/>
      <w:pPr>
        <w:ind w:left="5760" w:hanging="360"/>
      </w:pPr>
      <w:rPr>
        <w:rFonts w:ascii="Courier New" w:eastAsia="Courier New" w:hAnsi="Courier New" w:cs="Courier New" w:hint="default"/>
      </w:rPr>
    </w:lvl>
    <w:lvl w:ilvl="8" w:tplc="CC6A7524">
      <w:start w:val="1"/>
      <w:numFmt w:val="bullet"/>
      <w:lvlText w:val="§"/>
      <w:lvlJc w:val="left"/>
      <w:pPr>
        <w:ind w:left="6480" w:hanging="360"/>
      </w:pPr>
      <w:rPr>
        <w:rFonts w:ascii="Wingdings" w:eastAsia="Wingdings" w:hAnsi="Wingdings" w:cs="Wingdings" w:hint="default"/>
      </w:rPr>
    </w:lvl>
  </w:abstractNum>
  <w:abstractNum w:abstractNumId="25" w15:restartNumberingAfterBreak="0">
    <w:nsid w:val="7F233E27"/>
    <w:multiLevelType w:val="hybridMultilevel"/>
    <w:tmpl w:val="3CBA387C"/>
    <w:lvl w:ilvl="0" w:tplc="56940734">
      <w:start w:val="1"/>
      <w:numFmt w:val="bullet"/>
      <w:pStyle w:val="Listepuces"/>
      <w:lvlText w:val=""/>
      <w:lvlJc w:val="left"/>
      <w:pPr>
        <w:tabs>
          <w:tab w:val="num" w:pos="720"/>
        </w:tabs>
        <w:ind w:left="720" w:hanging="360"/>
      </w:pPr>
      <w:rPr>
        <w:rFonts w:ascii="Symbol" w:hAnsi="Symbol"/>
      </w:rPr>
    </w:lvl>
    <w:lvl w:ilvl="1" w:tplc="A74EDD3C">
      <w:start w:val="1"/>
      <w:numFmt w:val="bullet"/>
      <w:lvlText w:val="o"/>
      <w:lvlJc w:val="left"/>
      <w:pPr>
        <w:tabs>
          <w:tab w:val="num" w:pos="1440"/>
        </w:tabs>
        <w:ind w:left="1440" w:hanging="360"/>
      </w:pPr>
      <w:rPr>
        <w:rFonts w:ascii="Courier New" w:hAnsi="Courier New"/>
      </w:rPr>
    </w:lvl>
    <w:lvl w:ilvl="2" w:tplc="092404BC">
      <w:start w:val="1"/>
      <w:numFmt w:val="bullet"/>
      <w:lvlText w:val=""/>
      <w:lvlJc w:val="left"/>
      <w:pPr>
        <w:tabs>
          <w:tab w:val="num" w:pos="2160"/>
        </w:tabs>
        <w:ind w:left="2160" w:hanging="360"/>
      </w:pPr>
      <w:rPr>
        <w:rFonts w:ascii="Wingdings" w:hAnsi="Wingdings"/>
      </w:rPr>
    </w:lvl>
    <w:lvl w:ilvl="3" w:tplc="E5A6C132">
      <w:start w:val="1"/>
      <w:numFmt w:val="bullet"/>
      <w:lvlText w:val=""/>
      <w:lvlJc w:val="left"/>
      <w:pPr>
        <w:tabs>
          <w:tab w:val="num" w:pos="2880"/>
        </w:tabs>
        <w:ind w:left="2880" w:hanging="360"/>
      </w:pPr>
      <w:rPr>
        <w:rFonts w:ascii="Symbol" w:hAnsi="Symbol"/>
      </w:rPr>
    </w:lvl>
    <w:lvl w:ilvl="4" w:tplc="4C6AD2A2">
      <w:start w:val="1"/>
      <w:numFmt w:val="bullet"/>
      <w:lvlText w:val="o"/>
      <w:lvlJc w:val="left"/>
      <w:pPr>
        <w:tabs>
          <w:tab w:val="num" w:pos="3600"/>
        </w:tabs>
        <w:ind w:left="3600" w:hanging="360"/>
      </w:pPr>
      <w:rPr>
        <w:rFonts w:ascii="Courier New" w:hAnsi="Courier New"/>
      </w:rPr>
    </w:lvl>
    <w:lvl w:ilvl="5" w:tplc="2C783D5C">
      <w:start w:val="1"/>
      <w:numFmt w:val="bullet"/>
      <w:lvlText w:val=""/>
      <w:lvlJc w:val="left"/>
      <w:pPr>
        <w:tabs>
          <w:tab w:val="num" w:pos="4320"/>
        </w:tabs>
        <w:ind w:left="4320" w:hanging="360"/>
      </w:pPr>
      <w:rPr>
        <w:rFonts w:ascii="Wingdings" w:hAnsi="Wingdings"/>
      </w:rPr>
    </w:lvl>
    <w:lvl w:ilvl="6" w:tplc="5C7C598A">
      <w:start w:val="1"/>
      <w:numFmt w:val="bullet"/>
      <w:lvlText w:val=""/>
      <w:lvlJc w:val="left"/>
      <w:pPr>
        <w:tabs>
          <w:tab w:val="num" w:pos="5040"/>
        </w:tabs>
        <w:ind w:left="5040" w:hanging="360"/>
      </w:pPr>
      <w:rPr>
        <w:rFonts w:ascii="Symbol" w:hAnsi="Symbol"/>
      </w:rPr>
    </w:lvl>
    <w:lvl w:ilvl="7" w:tplc="858270D8">
      <w:start w:val="1"/>
      <w:numFmt w:val="bullet"/>
      <w:lvlText w:val="o"/>
      <w:lvlJc w:val="left"/>
      <w:pPr>
        <w:tabs>
          <w:tab w:val="num" w:pos="5760"/>
        </w:tabs>
        <w:ind w:left="5760" w:hanging="360"/>
      </w:pPr>
      <w:rPr>
        <w:rFonts w:ascii="Courier New" w:hAnsi="Courier New"/>
      </w:rPr>
    </w:lvl>
    <w:lvl w:ilvl="8" w:tplc="7CEA7C94">
      <w:start w:val="1"/>
      <w:numFmt w:val="bullet"/>
      <w:lvlText w:val=""/>
      <w:lvlJc w:val="left"/>
      <w:pPr>
        <w:tabs>
          <w:tab w:val="num" w:pos="6480"/>
        </w:tabs>
        <w:ind w:left="6480" w:hanging="360"/>
      </w:pPr>
      <w:rPr>
        <w:rFonts w:ascii="Wingdings" w:hAnsi="Wingdings"/>
      </w:rPr>
    </w:lvl>
  </w:abstractNum>
  <w:num w:numId="1">
    <w:abstractNumId w:val="15"/>
  </w:num>
  <w:num w:numId="2">
    <w:abstractNumId w:val="2"/>
  </w:num>
  <w:num w:numId="3">
    <w:abstractNumId w:val="19"/>
  </w:num>
  <w:num w:numId="4">
    <w:abstractNumId w:val="10"/>
  </w:num>
  <w:num w:numId="5">
    <w:abstractNumId w:val="25"/>
  </w:num>
  <w:num w:numId="6">
    <w:abstractNumId w:val="21"/>
  </w:num>
  <w:num w:numId="7">
    <w:abstractNumId w:val="16"/>
  </w:num>
  <w:num w:numId="8">
    <w:abstractNumId w:val="5"/>
  </w:num>
  <w:num w:numId="9">
    <w:abstractNumId w:val="13"/>
  </w:num>
  <w:num w:numId="10">
    <w:abstractNumId w:val="23"/>
  </w:num>
  <w:num w:numId="11">
    <w:abstractNumId w:val="18"/>
  </w:num>
  <w:num w:numId="12">
    <w:abstractNumId w:val="11"/>
  </w:num>
  <w:num w:numId="13">
    <w:abstractNumId w:val="1"/>
  </w:num>
  <w:num w:numId="14">
    <w:abstractNumId w:val="14"/>
  </w:num>
  <w:num w:numId="15">
    <w:abstractNumId w:val="12"/>
  </w:num>
  <w:num w:numId="16">
    <w:abstractNumId w:val="3"/>
  </w:num>
  <w:num w:numId="17">
    <w:abstractNumId w:val="24"/>
  </w:num>
  <w:num w:numId="18">
    <w:abstractNumId w:val="8"/>
  </w:num>
  <w:num w:numId="19">
    <w:abstractNumId w:val="17"/>
  </w:num>
  <w:num w:numId="20">
    <w:abstractNumId w:val="4"/>
  </w:num>
  <w:num w:numId="21">
    <w:abstractNumId w:val="0"/>
  </w:num>
  <w:num w:numId="22">
    <w:abstractNumId w:val="22"/>
  </w:num>
  <w:num w:numId="23">
    <w:abstractNumId w:val="7"/>
  </w:num>
  <w:num w:numId="24">
    <w:abstractNumId w:val="15"/>
  </w:num>
  <w:num w:numId="25">
    <w:abstractNumId w:val="15"/>
  </w:num>
  <w:num w:numId="26">
    <w:abstractNumId w:val="15"/>
  </w:num>
  <w:num w:numId="27">
    <w:abstractNumId w:val="15"/>
  </w:num>
  <w:num w:numId="28">
    <w:abstractNumId w:val="20"/>
  </w:num>
  <w:num w:numId="29">
    <w:abstractNumId w:val="9"/>
  </w:num>
  <w:num w:numId="30">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HLEN MARIE CHRISTINE">
    <w15:presenceInfo w15:providerId="AD" w15:userId="S::muhlen1@numerique-educatif.fr::7feebd68-6065-4944-a0d0-35dead18ec1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F1D"/>
    <w:rsid w:val="00013249"/>
    <w:rsid w:val="00031BE7"/>
    <w:rsid w:val="000D5AE4"/>
    <w:rsid w:val="000F1400"/>
    <w:rsid w:val="00132ADF"/>
    <w:rsid w:val="00145BF3"/>
    <w:rsid w:val="00165FB1"/>
    <w:rsid w:val="001757AC"/>
    <w:rsid w:val="00181091"/>
    <w:rsid w:val="00193CFC"/>
    <w:rsid w:val="001B7FF8"/>
    <w:rsid w:val="001E4B48"/>
    <w:rsid w:val="001F366A"/>
    <w:rsid w:val="00207FE7"/>
    <w:rsid w:val="0021609D"/>
    <w:rsid w:val="00252827"/>
    <w:rsid w:val="0029139E"/>
    <w:rsid w:val="002A0CAF"/>
    <w:rsid w:val="002B7ACD"/>
    <w:rsid w:val="00344160"/>
    <w:rsid w:val="003A75F2"/>
    <w:rsid w:val="003B125C"/>
    <w:rsid w:val="003B19D9"/>
    <w:rsid w:val="003B31DB"/>
    <w:rsid w:val="003D53DB"/>
    <w:rsid w:val="003E4FE5"/>
    <w:rsid w:val="00464D1C"/>
    <w:rsid w:val="004A6F44"/>
    <w:rsid w:val="004E25FE"/>
    <w:rsid w:val="0054338A"/>
    <w:rsid w:val="00545A0D"/>
    <w:rsid w:val="0058178E"/>
    <w:rsid w:val="005D36DE"/>
    <w:rsid w:val="0063484D"/>
    <w:rsid w:val="00652E81"/>
    <w:rsid w:val="00692409"/>
    <w:rsid w:val="0070221B"/>
    <w:rsid w:val="00721A31"/>
    <w:rsid w:val="00727E68"/>
    <w:rsid w:val="00733BDE"/>
    <w:rsid w:val="00770A48"/>
    <w:rsid w:val="007A5BE2"/>
    <w:rsid w:val="00837E88"/>
    <w:rsid w:val="00861334"/>
    <w:rsid w:val="008A5CD1"/>
    <w:rsid w:val="008D65E6"/>
    <w:rsid w:val="008E7C1E"/>
    <w:rsid w:val="00970C8F"/>
    <w:rsid w:val="009729E8"/>
    <w:rsid w:val="009E36C5"/>
    <w:rsid w:val="00A11EAF"/>
    <w:rsid w:val="00AA3CE2"/>
    <w:rsid w:val="00AA56A2"/>
    <w:rsid w:val="00AE4A11"/>
    <w:rsid w:val="00B2487B"/>
    <w:rsid w:val="00B6106B"/>
    <w:rsid w:val="00B634FA"/>
    <w:rsid w:val="00B71AE7"/>
    <w:rsid w:val="00B94081"/>
    <w:rsid w:val="00BA5D36"/>
    <w:rsid w:val="00BA73A3"/>
    <w:rsid w:val="00BB5FAB"/>
    <w:rsid w:val="00C82F1D"/>
    <w:rsid w:val="00CD36B4"/>
    <w:rsid w:val="00CD5A40"/>
    <w:rsid w:val="00CE10E9"/>
    <w:rsid w:val="00CE3478"/>
    <w:rsid w:val="00D0611C"/>
    <w:rsid w:val="00D22792"/>
    <w:rsid w:val="00D23A9F"/>
    <w:rsid w:val="00D32987"/>
    <w:rsid w:val="00DA51C9"/>
    <w:rsid w:val="00DB27A0"/>
    <w:rsid w:val="00DD52D4"/>
    <w:rsid w:val="00E17D5E"/>
    <w:rsid w:val="00E86932"/>
    <w:rsid w:val="00F429D0"/>
    <w:rsid w:val="00F54527"/>
    <w:rsid w:val="00F5582D"/>
    <w:rsid w:val="00F7483B"/>
    <w:rsid w:val="00F74FF2"/>
    <w:rsid w:val="00FB6AC7"/>
    <w:rsid w:val="00FE0A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7F1A9E"/>
  <w15:docId w15:val="{8753AAD4-838F-425C-BB39-49697E12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20"/>
      <w:jc w:val="both"/>
    </w:pPr>
    <w:rPr>
      <w:rFonts w:ascii="Arial" w:hAnsi="Arial"/>
      <w:lang w:val="fr-FR" w:eastAsia="fr-FR" w:bidi="ar-SA"/>
    </w:rPr>
  </w:style>
  <w:style w:type="paragraph" w:styleId="Titre1">
    <w:name w:val="heading 1"/>
    <w:basedOn w:val="Normal"/>
    <w:next w:val="Normal"/>
    <w:link w:val="Titre1Car"/>
    <w:uiPriority w:val="9"/>
    <w:qFormat/>
    <w:pPr>
      <w:keepNext/>
      <w:keepLines/>
      <w:spacing w:before="480" w:after="200"/>
      <w:outlineLvl w:val="0"/>
    </w:pPr>
    <w:rPr>
      <w:rFonts w:eastAsia="Arial" w:cs="Arial"/>
      <w:sz w:val="40"/>
      <w:szCs w:val="40"/>
    </w:rPr>
  </w:style>
  <w:style w:type="paragraph" w:styleId="Titre2">
    <w:name w:val="heading 2"/>
    <w:basedOn w:val="Normal"/>
    <w:next w:val="Normal"/>
    <w:link w:val="Titre2Car"/>
    <w:pPr>
      <w:numPr>
        <w:ilvl w:val="1"/>
        <w:numId w:val="1"/>
      </w:numPr>
      <w:spacing w:before="240"/>
      <w:outlineLvl w:val="1"/>
    </w:pPr>
    <w:rPr>
      <w:b/>
    </w:rPr>
  </w:style>
  <w:style w:type="paragraph" w:styleId="Titre3">
    <w:name w:val="heading 3"/>
    <w:basedOn w:val="Normal"/>
    <w:next w:val="Normal"/>
    <w:link w:val="Titre3Car"/>
    <w:uiPriority w:val="9"/>
    <w:unhideWhenUsed/>
    <w:qFormat/>
    <w:pPr>
      <w:keepNext/>
      <w:keepLines/>
      <w:spacing w:before="320" w:after="200"/>
      <w:outlineLvl w:val="2"/>
    </w:pPr>
    <w:rPr>
      <w:rFonts w:eastAsia="Arial" w:cs="Arial"/>
      <w:sz w:val="30"/>
      <w:szCs w:val="30"/>
    </w:rPr>
  </w:style>
  <w:style w:type="paragraph" w:styleId="Titre4">
    <w:name w:val="heading 4"/>
    <w:basedOn w:val="Normal"/>
    <w:next w:val="Normal"/>
    <w:link w:val="Titre4Car"/>
    <w:pPr>
      <w:keepNext/>
      <w:numPr>
        <w:ilvl w:val="3"/>
        <w:numId w:val="1"/>
      </w:numPr>
      <w:spacing w:before="240" w:after="60"/>
      <w:outlineLvl w:val="3"/>
    </w:pPr>
    <w:rPr>
      <w:b/>
      <w:sz w:val="24"/>
    </w:rPr>
  </w:style>
  <w:style w:type="paragraph" w:styleId="Titre5">
    <w:name w:val="heading 5"/>
    <w:basedOn w:val="Normal"/>
    <w:next w:val="Normal"/>
    <w:link w:val="Titre5Car"/>
    <w:pPr>
      <w:numPr>
        <w:ilvl w:val="4"/>
        <w:numId w:val="1"/>
      </w:numPr>
      <w:spacing w:before="240" w:after="60"/>
      <w:outlineLvl w:val="4"/>
    </w:pPr>
    <w:rPr>
      <w:sz w:val="22"/>
    </w:rPr>
  </w:style>
  <w:style w:type="paragraph" w:styleId="Titre6">
    <w:name w:val="heading 6"/>
    <w:basedOn w:val="Normal"/>
    <w:next w:val="Normal"/>
    <w:link w:val="Titre6Car"/>
    <w:pPr>
      <w:numPr>
        <w:ilvl w:val="5"/>
        <w:numId w:val="1"/>
      </w:numPr>
      <w:spacing w:before="240" w:after="60"/>
      <w:outlineLvl w:val="5"/>
    </w:pPr>
    <w:rPr>
      <w:i/>
      <w:sz w:val="22"/>
    </w:rPr>
  </w:style>
  <w:style w:type="paragraph" w:styleId="Titre7">
    <w:name w:val="heading 7"/>
    <w:basedOn w:val="Normal"/>
    <w:next w:val="Normal"/>
    <w:link w:val="Titre7Car"/>
    <w:pPr>
      <w:numPr>
        <w:ilvl w:val="6"/>
        <w:numId w:val="1"/>
      </w:numPr>
      <w:spacing w:before="240" w:after="60"/>
      <w:outlineLvl w:val="6"/>
    </w:pPr>
  </w:style>
  <w:style w:type="paragraph" w:styleId="Titre8">
    <w:name w:val="heading 8"/>
    <w:basedOn w:val="Normal"/>
    <w:next w:val="Normal"/>
    <w:link w:val="Titre8Car"/>
    <w:pPr>
      <w:numPr>
        <w:ilvl w:val="7"/>
        <w:numId w:val="1"/>
      </w:numPr>
      <w:spacing w:before="240" w:after="60"/>
      <w:outlineLvl w:val="7"/>
    </w:pPr>
    <w:rPr>
      <w:i/>
    </w:rPr>
  </w:style>
  <w:style w:type="paragraph" w:styleId="Titre9">
    <w:name w:val="heading 9"/>
    <w:basedOn w:val="Normal"/>
    <w:next w:val="Normal"/>
    <w:link w:val="Titre9Car"/>
    <w:pPr>
      <w:numPr>
        <w:ilvl w:val="8"/>
        <w:numId w:val="1"/>
      </w:num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Pr>
      <w:rFonts w:ascii="Arial" w:eastAsia="Arial" w:hAnsi="Arial" w:cs="Arial"/>
      <w:sz w:val="40"/>
      <w:szCs w:val="40"/>
    </w:rPr>
  </w:style>
  <w:style w:type="character" w:customStyle="1" w:styleId="Titre2Car">
    <w:name w:val="Titre 2 Car"/>
    <w:link w:val="Titre2"/>
    <w:uiPriority w:val="9"/>
    <w:rPr>
      <w:rFonts w:ascii="Arial" w:eastAsia="Arial" w:hAnsi="Arial" w:cs="Arial"/>
      <w:sz w:val="34"/>
    </w:rPr>
  </w:style>
  <w:style w:type="character" w:customStyle="1" w:styleId="Titre3Car">
    <w:name w:val="Titre 3 Car"/>
    <w:link w:val="Titre3"/>
    <w:uiPriority w:val="9"/>
    <w:rPr>
      <w:rFonts w:ascii="Arial" w:eastAsia="Arial" w:hAnsi="Arial" w:cs="Arial"/>
      <w:sz w:val="30"/>
      <w:szCs w:val="30"/>
    </w:rPr>
  </w:style>
  <w:style w:type="character" w:customStyle="1" w:styleId="Titre4Car">
    <w:name w:val="Titre 4 Car"/>
    <w:link w:val="Titre4"/>
    <w:uiPriority w:val="9"/>
    <w:rPr>
      <w:rFonts w:ascii="Arial" w:eastAsia="Arial" w:hAnsi="Arial" w:cs="Arial"/>
      <w:b/>
      <w:bCs/>
      <w:sz w:val="26"/>
      <w:szCs w:val="26"/>
    </w:rPr>
  </w:style>
  <w:style w:type="character" w:customStyle="1" w:styleId="Titre5Car">
    <w:name w:val="Titre 5 Car"/>
    <w:link w:val="Titre5"/>
    <w:uiPriority w:val="9"/>
    <w:rPr>
      <w:rFonts w:ascii="Arial" w:eastAsia="Arial" w:hAnsi="Arial" w:cs="Arial"/>
      <w:b/>
      <w:bCs/>
      <w:sz w:val="24"/>
      <w:szCs w:val="24"/>
    </w:rPr>
  </w:style>
  <w:style w:type="character" w:customStyle="1" w:styleId="Titre6Car">
    <w:name w:val="Titre 6 Car"/>
    <w:link w:val="Titre6"/>
    <w:uiPriority w:val="9"/>
    <w:rPr>
      <w:rFonts w:ascii="Arial" w:eastAsia="Arial" w:hAnsi="Arial" w:cs="Arial"/>
      <w:b/>
      <w:bCs/>
      <w:sz w:val="22"/>
      <w:szCs w:val="22"/>
    </w:rPr>
  </w:style>
  <w:style w:type="character" w:customStyle="1" w:styleId="Titre7Car">
    <w:name w:val="Titre 7 Car"/>
    <w:link w:val="Titre7"/>
    <w:uiPriority w:val="9"/>
    <w:rPr>
      <w:rFonts w:ascii="Arial" w:eastAsia="Arial" w:hAnsi="Arial" w:cs="Arial"/>
      <w:b/>
      <w:bCs/>
      <w:i/>
      <w:iCs/>
      <w:sz w:val="22"/>
      <w:szCs w:val="22"/>
    </w:rPr>
  </w:style>
  <w:style w:type="character" w:customStyle="1" w:styleId="Titre8Car">
    <w:name w:val="Titre 8 Car"/>
    <w:link w:val="Titre8"/>
    <w:uiPriority w:val="9"/>
    <w:rPr>
      <w:rFonts w:ascii="Arial" w:eastAsia="Arial" w:hAnsi="Arial" w:cs="Arial"/>
      <w:i/>
      <w:iCs/>
      <w:sz w:val="22"/>
      <w:szCs w:val="22"/>
    </w:rPr>
  </w:style>
  <w:style w:type="character" w:customStyle="1" w:styleId="Titre9Car">
    <w:name w:val="Titre 9 Car"/>
    <w:link w:val="Titre9"/>
    <w:uiPriority w:val="9"/>
    <w:rPr>
      <w:rFonts w:ascii="Arial" w:eastAsia="Arial" w:hAnsi="Arial" w:cs="Arial"/>
      <w:i/>
      <w:iCs/>
      <w:sz w:val="21"/>
      <w:szCs w:val="21"/>
    </w:rPr>
  </w:style>
  <w:style w:type="paragraph" w:styleId="Paragraphedeliste">
    <w:name w:val="List Paragraph"/>
    <w:basedOn w:val="Normal"/>
    <w:uiPriority w:val="34"/>
    <w:qFormat/>
    <w:pPr>
      <w:ind w:left="708"/>
    </w:pPr>
  </w:style>
  <w:style w:type="paragraph" w:styleId="Sansinterligne">
    <w:name w:val="No Spacing"/>
    <w:uiPriority w:val="1"/>
    <w:qFormat/>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pPr>
      <w:tabs>
        <w:tab w:val="center" w:pos="4536"/>
        <w:tab w:val="right" w:pos="9072"/>
      </w:tabs>
    </w:pPr>
  </w:style>
  <w:style w:type="character" w:customStyle="1" w:styleId="En-tteCar">
    <w:name w:val="En-tête Car"/>
    <w:link w:val="En-tte"/>
    <w:uiPriority w:val="99"/>
  </w:style>
  <w:style w:type="paragraph" w:styleId="Pieddepage">
    <w:name w:val="footer"/>
    <w:basedOn w:val="Normal"/>
    <w:link w:val="PieddepageCar"/>
    <w:pPr>
      <w:tabs>
        <w:tab w:val="center" w:pos="4536"/>
        <w:tab w:val="right" w:pos="9072"/>
      </w:tabs>
    </w:pPr>
  </w:style>
  <w:style w:type="character" w:customStyle="1" w:styleId="FooterChar">
    <w:name w:val="Footer Char"/>
    <w:uiPriority w:val="99"/>
  </w:style>
  <w:style w:type="paragraph" w:styleId="Lgende">
    <w:name w:val="caption"/>
    <w:basedOn w:val="Normal"/>
    <w:next w:val="Normal"/>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styleId="Grilledutableau">
    <w:name w:val="Table Grid"/>
    <w:basedOn w:val="TableauNormal"/>
    <w:pPr>
      <w:jc w:val="both"/>
    </w:pPr>
    <w:tblPr/>
  </w:style>
  <w:style w:type="table" w:customStyle="1" w:styleId="TableGridLight">
    <w:name w:val="Table Grid Light"/>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styleId="Tableausimple1">
    <w:name w:val="Plain Table 1"/>
    <w:uiPriority w:val="59"/>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uiPriority w:val="59"/>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uiPriority w:val="99"/>
    <w:tblPr>
      <w:tblStyleRowBandSize w:val="1"/>
      <w:tblStyleColBandSize w:val="1"/>
      <w:tblInd w:w="0" w:type="dxa"/>
      <w:tblCellMar>
        <w:top w:w="0" w:type="dxa"/>
        <w:left w:w="0" w:type="dxa"/>
        <w:bottom w:w="0" w:type="dxa"/>
        <w:right w:w="0"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uiPriority w:val="99"/>
    <w:tblPr>
      <w:tblStyleRowBandSize w:val="1"/>
      <w:tblStyleColBandSize w:val="1"/>
      <w:tblInd w:w="0" w:type="dxa"/>
      <w:tblCellMar>
        <w:top w:w="0" w:type="dxa"/>
        <w:left w:w="0" w:type="dxa"/>
        <w:bottom w:w="0" w:type="dxa"/>
        <w:right w:w="0"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uiPriority w:val="99"/>
    <w:tblPr>
      <w:tblStyleRowBandSize w:val="1"/>
      <w:tblStyleColBandSize w:val="1"/>
      <w:tblInd w:w="0" w:type="dxa"/>
      <w:tblCellMar>
        <w:top w:w="0" w:type="dxa"/>
        <w:left w:w="0" w:type="dxa"/>
        <w:bottom w:w="0" w:type="dxa"/>
        <w:right w:w="0" w:type="dxa"/>
      </w:tblCellMar>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uiPriority w:val="99"/>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0" w:type="dxa"/>
        <w:bottom w:w="0" w:type="dxa"/>
        <w:right w:w="0"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leauGrille2">
    <w:name w:val="Grid Table 2"/>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auto" w:fill="FFFFFF"/>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2-Accent2">
    <w:name w:val="Grid Table 2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auto" w:fill="FFFFFF"/>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2-Accent3">
    <w:name w:val="Grid Table 2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auto" w:fill="FFFFFF"/>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2-Accent4">
    <w:name w:val="Grid Table 2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auto" w:fill="FFFFFF"/>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2-Accent5">
    <w:name w:val="Grid Table 2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auto" w:fill="FFFFFF"/>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2-Accent6">
    <w:name w:val="Grid Table 2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auto" w:fill="FFFFFF"/>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3">
    <w:name w:val="Grid Table 3"/>
    <w:uiPriority w:val="99"/>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uiPriority w:val="99"/>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hemeFill="accent1" w:themeFillTint="34"/>
      </w:tcPr>
    </w:tblStylePr>
    <w:tblStylePr w:type="band1Horz">
      <w:rPr>
        <w:rFonts w:ascii="Arial" w:hAnsi="Arial"/>
        <w:color w:val="404040"/>
        <w:sz w:val="22"/>
      </w:rPr>
      <w:tblPr/>
      <w:tcPr>
        <w:shd w:val="clear" w:color="auto" w:fill="DAE5F1" w:themeFill="accent1" w:themeFillTint="34"/>
      </w:tcPr>
    </w:tblStylePr>
  </w:style>
  <w:style w:type="table" w:customStyle="1" w:styleId="GridTable3-Accent2">
    <w:name w:val="Grid Table 3 - Accent 2"/>
    <w:uiPriority w:val="99"/>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3-Accent3">
    <w:name w:val="Grid Table 3 - Accent 3"/>
    <w:uiPriority w:val="99"/>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3-Accent4">
    <w:name w:val="Grid Table 3 - Accent 4"/>
    <w:uiPriority w:val="99"/>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3-Accent5">
    <w:name w:val="Grid Table 3 - Accent 5"/>
    <w:uiPriority w:val="99"/>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3-Accent6">
    <w:name w:val="Grid Table 3 - Accent 6"/>
    <w:uiPriority w:val="99"/>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4">
    <w:name w:val="Grid Table 4"/>
    <w:uiPriority w:val="59"/>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uiPriority w:val="5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auto"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hemeFill="accent1" w:themeFillTint="32"/>
      </w:tcPr>
    </w:tblStylePr>
    <w:tblStylePr w:type="band1Horz">
      <w:rPr>
        <w:rFonts w:ascii="Arial" w:hAnsi="Arial"/>
        <w:color w:val="404040"/>
        <w:sz w:val="22"/>
      </w:rPr>
      <w:tblPr/>
      <w:tcPr>
        <w:shd w:val="clear" w:color="auto" w:fill="DCE6F2" w:themeFill="accent1" w:themeFillTint="32"/>
      </w:tcPr>
    </w:tblStylePr>
  </w:style>
  <w:style w:type="table" w:customStyle="1" w:styleId="GridTable4-Accent2">
    <w:name w:val="Grid Table 4 - Accent 2"/>
    <w:uiPriority w:val="5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auto"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Pr/>
      <w:tcPr>
        <w:shd w:val="clear" w:color="auto" w:fill="F2DCDC" w:themeFill="accent2" w:themeFillTint="32"/>
      </w:tcPr>
    </w:tblStylePr>
  </w:style>
  <w:style w:type="table" w:customStyle="1" w:styleId="GridTable4-Accent3">
    <w:name w:val="Grid Table 4 - Accent 3"/>
    <w:uiPriority w:val="5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auto"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Pr/>
      <w:tcPr>
        <w:shd w:val="clear" w:color="auto" w:fill="EAF1DC" w:themeFill="accent3" w:themeFillTint="34"/>
      </w:tcPr>
    </w:tblStylePr>
  </w:style>
  <w:style w:type="table" w:customStyle="1" w:styleId="GridTable4-Accent4">
    <w:name w:val="Grid Table 4 - Accent 4"/>
    <w:uiPriority w:val="5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auto"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Pr/>
      <w:tcPr>
        <w:shd w:val="clear" w:color="auto" w:fill="E5DFEC" w:themeFill="accent4" w:themeFillTint="34"/>
      </w:tcPr>
    </w:tblStylePr>
  </w:style>
  <w:style w:type="table" w:customStyle="1" w:styleId="GridTable4-Accent5">
    <w:name w:val="Grid Table 4 - Accent 5"/>
    <w:uiPriority w:val="5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Pr/>
      <w:tcPr>
        <w:shd w:val="clear" w:color="auto" w:fill="DAEEF3" w:themeFill="accent5" w:themeFillTint="34"/>
      </w:tcPr>
    </w:tblStylePr>
  </w:style>
  <w:style w:type="table" w:customStyle="1" w:styleId="GridTable4-Accent6">
    <w:name w:val="Grid Table 4 - Accent 6"/>
    <w:uiPriority w:val="5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Pr/>
      <w:tcPr>
        <w:shd w:val="clear" w:color="auto" w:fill="FDE9D8" w:themeFill="accent6" w:themeFillTint="34"/>
      </w:tcPr>
    </w:tblStylePr>
  </w:style>
  <w:style w:type="table" w:styleId="TableauGrille5Fonc">
    <w:name w:val="Grid Table 5 Dark"/>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5F1" w:themeFill="accent1" w:themeFillTint="34"/>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rFonts w:ascii="Arial" w:hAnsi="Arial"/>
        <w:b/>
        <w:color w:val="FFFFFF"/>
        <w:sz w:val="22"/>
      </w:rPr>
      <w:tblPr/>
      <w:tcPr>
        <w:tcBorders>
          <w:top w:val="single" w:sz="4" w:space="0" w:color="FFFFFF" w:themeColor="light1"/>
        </w:tcBorders>
        <w:shd w:val="clear" w:color="auto" w:fill="4F81BD" w:themeFill="accent1"/>
      </w:tcPr>
    </w:tblStylePr>
    <w:tblStylePr w:type="firstCol">
      <w:rPr>
        <w:rFonts w:ascii="Arial" w:hAnsi="Arial"/>
        <w:b/>
        <w:color w:val="FFFFFF"/>
        <w:sz w:val="22"/>
      </w:rPr>
      <w:tblPr/>
      <w:tcPr>
        <w:shd w:val="clear" w:color="auto" w:fill="4F81BD" w:themeFill="accent1"/>
      </w:tcPr>
    </w:tblStylePr>
    <w:tblStylePr w:type="lastCol">
      <w:rPr>
        <w:rFonts w:ascii="Arial" w:hAnsi="Arial"/>
        <w:b/>
        <w:color w:val="FFFFFF"/>
        <w:sz w:val="22"/>
      </w:rPr>
      <w:tblPr/>
      <w:tcPr>
        <w:shd w:val="clear" w:color="auto" w:fill="4F81BD" w:themeFill="accent1"/>
      </w:tcPr>
    </w:tblStylePr>
    <w:tblStylePr w:type="band1Vert">
      <w:tblPr/>
      <w:tcPr>
        <w:shd w:val="clear" w:color="auto" w:fill="AEC4E0" w:themeFill="accent1" w:themeFillTint="75"/>
      </w:tcPr>
    </w:tblStylePr>
    <w:tblStylePr w:type="band1Horz">
      <w:tblPr/>
      <w:tcPr>
        <w:shd w:val="clear" w:color="auto" w:fill="AEC4E0" w:themeFill="accent1" w:themeFillTint="75"/>
      </w:tcPr>
    </w:tblStylePr>
  </w:style>
  <w:style w:type="table" w:customStyle="1" w:styleId="GridTable5Dark-Accent2">
    <w:name w:val="Grid Table 5 Dark - Accent 2"/>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2DCDC" w:themeFill="accent2" w:themeFillTint="32"/>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rFonts w:ascii="Arial" w:hAnsi="Arial"/>
        <w:b/>
        <w:color w:val="FFFFFF"/>
        <w:sz w:val="22"/>
      </w:rPr>
      <w:tblPr/>
      <w:tcPr>
        <w:tcBorders>
          <w:top w:val="single" w:sz="4" w:space="0" w:color="FFFFFF" w:themeColor="light1"/>
        </w:tcBorders>
        <w:shd w:val="clear" w:color="auto" w:fill="C0504D" w:themeFill="accent2"/>
      </w:tcPr>
    </w:tblStylePr>
    <w:tblStylePr w:type="firstCol">
      <w:rPr>
        <w:rFonts w:ascii="Arial" w:hAnsi="Arial"/>
        <w:b/>
        <w:color w:val="FFFFFF"/>
        <w:sz w:val="22"/>
      </w:rPr>
      <w:tblPr/>
      <w:tcPr>
        <w:shd w:val="clear" w:color="auto" w:fill="C0504D" w:themeFill="accent2"/>
      </w:tcPr>
    </w:tblStylePr>
    <w:tblStylePr w:type="lastCol">
      <w:rPr>
        <w:rFonts w:ascii="Arial" w:hAnsi="Arial"/>
        <w:b/>
        <w:color w:val="FFFFFF"/>
        <w:sz w:val="22"/>
      </w:rPr>
      <w:tblPr/>
      <w:tcPr>
        <w:shd w:val="clear" w:color="auto" w:fill="C0504D" w:themeFill="accent2"/>
      </w:tcPr>
    </w:tblStylePr>
    <w:tblStylePr w:type="band1Vert">
      <w:tblPr/>
      <w:tcPr>
        <w:shd w:val="clear" w:color="auto" w:fill="E2AEAD" w:themeFill="accent2" w:themeFillTint="75"/>
      </w:tcPr>
    </w:tblStylePr>
    <w:tblStylePr w:type="band1Horz">
      <w:tblPr/>
      <w:tcPr>
        <w:shd w:val="clear" w:color="auto" w:fill="E2AEAD" w:themeFill="accent2" w:themeFillTint="75"/>
      </w:tcPr>
    </w:tblStylePr>
  </w:style>
  <w:style w:type="table" w:customStyle="1" w:styleId="GridTable5Dark-Accent3">
    <w:name w:val="Grid Table 5 Dark - Accent 3"/>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AF1DC" w:themeFill="accent3" w:themeFillTint="34"/>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rFonts w:ascii="Arial" w:hAnsi="Arial"/>
        <w:b/>
        <w:color w:val="FFFFFF"/>
        <w:sz w:val="22"/>
      </w:rPr>
      <w:tblPr/>
      <w:tcPr>
        <w:tcBorders>
          <w:top w:val="single" w:sz="4" w:space="0" w:color="FFFFFF" w:themeColor="light1"/>
        </w:tcBorders>
        <w:shd w:val="clear" w:color="auto" w:fill="9BBB59" w:themeFill="accent3"/>
      </w:tcPr>
    </w:tblStylePr>
    <w:tblStylePr w:type="firstCol">
      <w:rPr>
        <w:rFonts w:ascii="Arial" w:hAnsi="Arial"/>
        <w:b/>
        <w:color w:val="FFFFFF"/>
        <w:sz w:val="22"/>
      </w:rPr>
      <w:tblPr/>
      <w:tcPr>
        <w:shd w:val="clear" w:color="auto" w:fill="9BBB59" w:themeFill="accent3"/>
      </w:tcPr>
    </w:tblStylePr>
    <w:tblStylePr w:type="lastCol">
      <w:rPr>
        <w:rFonts w:ascii="Arial" w:hAnsi="Arial"/>
        <w:b/>
        <w:color w:val="FFFFFF"/>
        <w:sz w:val="22"/>
      </w:rPr>
      <w:tblPr/>
      <w:tcPr>
        <w:shd w:val="clear" w:color="auto" w:fill="9BBB59" w:themeFill="accent3"/>
      </w:tcPr>
    </w:tblStylePr>
    <w:tblStylePr w:type="band1Vert">
      <w:tblPr/>
      <w:tcPr>
        <w:shd w:val="clear" w:color="auto" w:fill="D0DFB2" w:themeFill="accent3" w:themeFillTint="75"/>
      </w:tcPr>
    </w:tblStylePr>
    <w:tblStylePr w:type="band1Horz">
      <w:tblPr/>
      <w:tcPr>
        <w:shd w:val="clear" w:color="auto" w:fill="D0DFB2" w:themeFill="accent3" w:themeFillTint="75"/>
      </w:tcPr>
    </w:tblStylePr>
  </w:style>
  <w:style w:type="table" w:customStyle="1" w:styleId="GridTable5Dark-Accent4">
    <w:name w:val="Grid Table 5 Dark- Accent 4"/>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5DFEC" w:themeFill="accent4" w:themeFillTint="34"/>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rFonts w:ascii="Arial" w:hAnsi="Arial"/>
        <w:b/>
        <w:color w:val="FFFFFF"/>
        <w:sz w:val="22"/>
      </w:rPr>
      <w:tblPr/>
      <w:tcPr>
        <w:tcBorders>
          <w:top w:val="single" w:sz="4" w:space="0" w:color="FFFFFF" w:themeColor="light1"/>
        </w:tcBorders>
        <w:shd w:val="clear" w:color="auto" w:fill="8064A2" w:themeFill="accent4"/>
      </w:tcPr>
    </w:tblStylePr>
    <w:tblStylePr w:type="firstCol">
      <w:rPr>
        <w:rFonts w:ascii="Arial" w:hAnsi="Arial"/>
        <w:b/>
        <w:color w:val="FFFFFF"/>
        <w:sz w:val="22"/>
      </w:rPr>
      <w:tblPr/>
      <w:tcPr>
        <w:shd w:val="clear" w:color="auto" w:fill="8064A2" w:themeFill="accent4"/>
      </w:tcPr>
    </w:tblStylePr>
    <w:tblStylePr w:type="lastCol">
      <w:rPr>
        <w:rFonts w:ascii="Arial" w:hAnsi="Arial"/>
        <w:b/>
        <w:color w:val="FFFFFF"/>
        <w:sz w:val="22"/>
      </w:rPr>
      <w:tblPr/>
      <w:tcPr>
        <w:shd w:val="clear" w:color="auto" w:fill="8064A2" w:themeFill="accent4"/>
      </w:tcPr>
    </w:tblStylePr>
    <w:tblStylePr w:type="band1Vert">
      <w:tblPr/>
      <w:tcPr>
        <w:shd w:val="clear" w:color="auto" w:fill="C4B7D4" w:themeFill="accent4" w:themeFillTint="75"/>
      </w:tcPr>
    </w:tblStylePr>
    <w:tblStylePr w:type="band1Horz">
      <w:tblPr/>
      <w:tcPr>
        <w:shd w:val="clear" w:color="auto" w:fill="C4B7D4" w:themeFill="accent4" w:themeFillTint="75"/>
      </w:tcPr>
    </w:tblStylePr>
  </w:style>
  <w:style w:type="table" w:customStyle="1" w:styleId="GridTable5Dark-Accent5">
    <w:name w:val="Grid Table 5 Dark - Accent 5"/>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AEEF3" w:themeFill="accent5" w:themeFillTint="34"/>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rFonts w:ascii="Arial" w:hAnsi="Arial"/>
        <w:b/>
        <w:color w:val="FFFFFF"/>
        <w:sz w:val="22"/>
      </w:rPr>
      <w:tblPr/>
      <w:tcPr>
        <w:tcBorders>
          <w:top w:val="single" w:sz="4" w:space="0" w:color="FFFFFF" w:themeColor="light1"/>
        </w:tcBorders>
        <w:shd w:val="clear" w:color="auto" w:fill="4BACC6" w:themeFill="accent5"/>
      </w:tcPr>
    </w:tblStylePr>
    <w:tblStylePr w:type="firstCol">
      <w:rPr>
        <w:rFonts w:ascii="Arial" w:hAnsi="Arial"/>
        <w:b/>
        <w:color w:val="FFFFFF"/>
        <w:sz w:val="22"/>
      </w:rPr>
      <w:tblPr/>
      <w:tcPr>
        <w:shd w:val="clear" w:color="auto" w:fill="4BACC6" w:themeFill="accent5"/>
      </w:tcPr>
    </w:tblStylePr>
    <w:tblStylePr w:type="lastCol">
      <w:rPr>
        <w:rFonts w:ascii="Arial" w:hAnsi="Arial"/>
        <w:b/>
        <w:color w:val="FFFFFF"/>
        <w:sz w:val="22"/>
      </w:rPr>
      <w:tblPr/>
      <w:tcPr>
        <w:shd w:val="clear" w:color="auto" w:fill="4BACC6" w:themeFill="accent5"/>
      </w:tcPr>
    </w:tblStylePr>
    <w:tblStylePr w:type="band1Vert">
      <w:tblPr/>
      <w:tcPr>
        <w:shd w:val="clear" w:color="auto" w:fill="ACD8E4" w:themeFill="accent5" w:themeFillTint="75"/>
      </w:tcPr>
    </w:tblStylePr>
    <w:tblStylePr w:type="band1Horz">
      <w:tblPr/>
      <w:tcPr>
        <w:shd w:val="clear" w:color="auto" w:fill="ACD8E4" w:themeFill="accent5" w:themeFillTint="75"/>
      </w:tcPr>
    </w:tblStylePr>
  </w:style>
  <w:style w:type="table" w:customStyle="1" w:styleId="GridTable5Dark-Accent6">
    <w:name w:val="Grid Table 5 Dark - Accent 6"/>
    <w:uiPriority w:val="99"/>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DE9D8" w:themeFill="accent6" w:themeFillTint="34"/>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rFonts w:ascii="Arial" w:hAnsi="Arial"/>
        <w:b/>
        <w:color w:val="FFFFFF"/>
        <w:sz w:val="22"/>
      </w:rPr>
      <w:tblPr/>
      <w:tcPr>
        <w:tcBorders>
          <w:top w:val="single" w:sz="4" w:space="0" w:color="FFFFFF" w:themeColor="light1"/>
        </w:tcBorders>
        <w:shd w:val="clear" w:color="auto" w:fill="F79646" w:themeFill="accent6"/>
      </w:tcPr>
    </w:tblStylePr>
    <w:tblStylePr w:type="firstCol">
      <w:rPr>
        <w:rFonts w:ascii="Arial" w:hAnsi="Arial"/>
        <w:b/>
        <w:color w:val="FFFFFF"/>
        <w:sz w:val="22"/>
      </w:rPr>
      <w:tblPr/>
      <w:tcPr>
        <w:shd w:val="clear" w:color="auto" w:fill="F79646" w:themeFill="accent6"/>
      </w:tcPr>
    </w:tblStylePr>
    <w:tblStylePr w:type="lastCol">
      <w:rPr>
        <w:rFonts w:ascii="Arial" w:hAnsi="Arial"/>
        <w:b/>
        <w:color w:val="FFFFFF"/>
        <w:sz w:val="22"/>
      </w:rPr>
      <w:tblPr/>
      <w:tcPr>
        <w:shd w:val="clear" w:color="auto" w:fill="F79646" w:themeFill="accent6"/>
      </w:tcPr>
    </w:tblStylePr>
    <w:tblStylePr w:type="band1Vert">
      <w:tblPr/>
      <w:tcPr>
        <w:shd w:val="clear" w:color="auto" w:fill="FBCEAA" w:themeFill="accent6" w:themeFillTint="75"/>
      </w:tcPr>
    </w:tblStylePr>
    <w:tblStylePr w:type="band1Horz">
      <w:tblPr/>
      <w:tcPr>
        <w:shd w:val="clear" w:color="auto" w:fill="FBCEAA" w:themeFill="accent6" w:themeFillTint="75"/>
      </w:tcPr>
    </w:tblStylePr>
  </w:style>
  <w:style w:type="table" w:styleId="TableauGrille6Couleur">
    <w:name w:val="Grid Table 6 Colorful"/>
    <w:uiPriority w:val="99"/>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uiPriority w:val="99"/>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uiPriority w:val="99"/>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uiPriority w:val="99"/>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0" w:type="dxa"/>
        <w:bottom w:w="0" w:type="dxa"/>
        <w:right w:w="0"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uiPriority w:val="99"/>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0" w:type="dxa"/>
        <w:bottom w:w="0" w:type="dxa"/>
        <w:right w:w="0"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auto" w:fill="FDE9D8" w:themeFill="accent6" w:themeFillTint="34"/>
      </w:tcPr>
    </w:tblStylePr>
    <w:tblStylePr w:type="band1Horz">
      <w:rPr>
        <w:rFonts w:ascii="Arial" w:hAnsi="Arial"/>
        <w:color w:val="266779" w:themeColor="accent5" w:themeShade="95"/>
        <w:sz w:val="22"/>
      </w:rPr>
      <w:tblPr/>
      <w:tcPr>
        <w:shd w:val="clear" w:color="auto" w:fill="FDE9D8" w:themeFill="accent6" w:themeFillTint="34"/>
      </w:tcPr>
    </w:tblStylePr>
    <w:tblStylePr w:type="band2Horz">
      <w:rPr>
        <w:rFonts w:ascii="Arial" w:hAnsi="Arial"/>
        <w:color w:val="266779" w:themeColor="accent5" w:themeShade="95"/>
        <w:sz w:val="22"/>
      </w:rPr>
    </w:tblStylePr>
  </w:style>
  <w:style w:type="table" w:styleId="TableauGrille7Couleur">
    <w:name w:val="Grid Table 7 Colorful"/>
    <w:uiPriority w:val="99"/>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0" w:type="dxa"/>
        <w:bottom w:w="0" w:type="dxa"/>
        <w:right w:w="0"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uiPriority w:val="99"/>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0" w:type="dxa"/>
        <w:bottom w:w="0" w:type="dxa"/>
        <w:right w:w="0"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auto"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auto" w:fill="FFFFFF"/>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auto" w:fill="FFFFFF"/>
      </w:tcPr>
    </w:tblStylePr>
    <w:tblStylePr w:type="band1Vert">
      <w:tblPr/>
      <w:tcPr>
        <w:shd w:val="clear" w:color="auto" w:fill="DAE5F1" w:themeFill="accent1" w:themeFillTint="34"/>
      </w:tcPr>
    </w:tblStylePr>
    <w:tblStylePr w:type="band1Horz">
      <w:rPr>
        <w:rFonts w:ascii="Arial" w:hAnsi="Arial"/>
        <w:color w:val="A6BFDD" w:themeColor="accent1" w:themeTint="80" w:themeShade="95"/>
        <w:sz w:val="22"/>
      </w:rPr>
      <w:tblPr/>
      <w:tcPr>
        <w:shd w:val="clear" w:color="auto"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uiPriority w:val="99"/>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0" w:type="dxa"/>
        <w:bottom w:w="0" w:type="dxa"/>
        <w:right w:w="0"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F2DCDC" w:themeFill="accent2" w:themeFillTint="32"/>
      </w:tcPr>
    </w:tblStylePr>
    <w:tblStylePr w:type="band1Horz">
      <w:rPr>
        <w:rFonts w:ascii="Arial" w:hAnsi="Arial"/>
        <w:color w:val="D99695" w:themeColor="accent2" w:themeTint="97" w:themeShade="95"/>
        <w:sz w:val="22"/>
      </w:rPr>
      <w:tblPr/>
      <w:tcPr>
        <w:shd w:val="clear" w:color="auto"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uiPriority w:val="99"/>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0" w:type="dxa"/>
        <w:bottom w:w="0" w:type="dxa"/>
        <w:right w:w="0"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auto"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auto" w:fill="FFFFFF"/>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auto" w:fill="FFFFFF"/>
      </w:tcPr>
    </w:tblStylePr>
    <w:tblStylePr w:type="band1Vert">
      <w:tblPr/>
      <w:tcPr>
        <w:shd w:val="clear" w:color="auto" w:fill="EAF1DC" w:themeFill="accent3" w:themeFillTint="34"/>
      </w:tcPr>
    </w:tblStylePr>
    <w:tblStylePr w:type="band1Horz">
      <w:rPr>
        <w:rFonts w:ascii="Arial" w:hAnsi="Arial"/>
        <w:color w:val="9ABB59" w:themeColor="accent3" w:themeTint="FE" w:themeShade="95"/>
        <w:sz w:val="22"/>
      </w:rPr>
      <w:tblPr/>
      <w:tcPr>
        <w:shd w:val="clear" w:color="auto"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uiPriority w:val="99"/>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0" w:type="dxa"/>
        <w:bottom w:w="0" w:type="dxa"/>
        <w:right w:w="0"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E5DFEC" w:themeFill="accent4" w:themeFillTint="34"/>
      </w:tcPr>
    </w:tblStylePr>
    <w:tblStylePr w:type="band1Horz">
      <w:rPr>
        <w:rFonts w:ascii="Arial" w:hAnsi="Arial"/>
        <w:color w:val="B2A1C6" w:themeColor="accent4" w:themeTint="9A" w:themeShade="95"/>
        <w:sz w:val="22"/>
      </w:rPr>
      <w:tblPr/>
      <w:tcPr>
        <w:shd w:val="clear" w:color="auto"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uiPriority w:val="99"/>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0" w:type="dxa"/>
        <w:bottom w:w="0" w:type="dxa"/>
        <w:right w:w="0"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auto"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auto" w:fill="FFFFFF"/>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auto" w:fill="FFFFFF"/>
      </w:tcPr>
    </w:tblStylePr>
    <w:tblStylePr w:type="band1Vert">
      <w:tblPr/>
      <w:tcPr>
        <w:shd w:val="clear" w:color="auto" w:fill="DAEEF3" w:themeFill="accent5" w:themeFillTint="34"/>
      </w:tcPr>
    </w:tblStylePr>
    <w:tblStylePr w:type="band1Horz">
      <w:rPr>
        <w:rFonts w:ascii="Arial" w:hAnsi="Arial"/>
        <w:color w:val="266779" w:themeColor="accent5" w:themeShade="95"/>
        <w:sz w:val="22"/>
      </w:rPr>
      <w:tblPr/>
      <w:tcPr>
        <w:shd w:val="clear" w:color="auto"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uiPriority w:val="99"/>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0" w:type="dxa"/>
        <w:bottom w:w="0" w:type="dxa"/>
        <w:right w:w="0"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auto"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auto" w:fill="FFFFFF"/>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auto" w:fill="FFFFFF"/>
      </w:tcPr>
    </w:tblStylePr>
    <w:tblStylePr w:type="band1Vert">
      <w:tblPr/>
      <w:tcPr>
        <w:shd w:val="clear" w:color="auto" w:fill="FDE9D8" w:themeFill="accent6" w:themeFillTint="34"/>
      </w:tcPr>
    </w:tblStylePr>
    <w:tblStylePr w:type="band1Horz">
      <w:rPr>
        <w:rFonts w:ascii="Arial" w:hAnsi="Arial"/>
        <w:color w:val="B15407" w:themeColor="accent6" w:themeShade="95"/>
        <w:sz w:val="22"/>
      </w:rPr>
      <w:tblPr/>
      <w:tcPr>
        <w:shd w:val="clear" w:color="auto" w:fill="FDE9D8" w:themeFill="accent6" w:themeFillTint="34"/>
      </w:tcPr>
    </w:tblStylePr>
    <w:tblStylePr w:type="band2Horz">
      <w:rPr>
        <w:rFonts w:ascii="Arial" w:hAnsi="Arial"/>
        <w:color w:val="B15407" w:themeColor="accent6" w:themeShade="95"/>
        <w:sz w:val="22"/>
      </w:rPr>
    </w:tblStylePr>
  </w:style>
  <w:style w:type="table" w:styleId="TableauListe1Clair">
    <w:name w:val="List Table 1 Light"/>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hemeFill="accent1" w:themeFillTint="40"/>
      </w:tcPr>
    </w:tblStylePr>
    <w:tblStylePr w:type="band1Horz">
      <w:tblPr/>
      <w:tcPr>
        <w:shd w:val="clear" w:color="auto" w:fill="D2DFEE" w:themeFill="accent1" w:themeFillTint="40"/>
      </w:tcPr>
    </w:tblStylePr>
  </w:style>
  <w:style w:type="table" w:customStyle="1" w:styleId="ListTable1Light-Accent2">
    <w:name w:val="List Table 1 Light - Accent 2"/>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hemeFill="accent2" w:themeFillTint="40"/>
      </w:tcPr>
    </w:tblStylePr>
    <w:tblStylePr w:type="band1Horz">
      <w:tblPr/>
      <w:tcPr>
        <w:shd w:val="clear" w:color="auto" w:fill="EFD2D2" w:themeFill="accent2" w:themeFillTint="40"/>
      </w:tcPr>
    </w:tblStylePr>
  </w:style>
  <w:style w:type="table" w:customStyle="1" w:styleId="ListTable1Light-Accent3">
    <w:name w:val="List Table 1 Light - Accent 3"/>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hemeFill="accent3" w:themeFillTint="40"/>
      </w:tcPr>
    </w:tblStylePr>
    <w:tblStylePr w:type="band1Horz">
      <w:tblPr/>
      <w:tcPr>
        <w:shd w:val="clear" w:color="auto" w:fill="E5EED5" w:themeFill="accent3" w:themeFillTint="40"/>
      </w:tcPr>
    </w:tblStylePr>
  </w:style>
  <w:style w:type="table" w:customStyle="1" w:styleId="ListTable1Light-Accent4">
    <w:name w:val="List Table 1 Light - Accent 4"/>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hemeFill="accent4" w:themeFillTint="40"/>
      </w:tcPr>
    </w:tblStylePr>
    <w:tblStylePr w:type="band1Horz">
      <w:tblPr/>
      <w:tcPr>
        <w:shd w:val="clear" w:color="auto" w:fill="DFD8E7" w:themeFill="accent4" w:themeFillTint="40"/>
      </w:tcPr>
    </w:tblStylePr>
  </w:style>
  <w:style w:type="table" w:customStyle="1" w:styleId="ListTable1Light-Accent5">
    <w:name w:val="List Table 1 Light - Accent 5"/>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hemeFill="accent5" w:themeFillTint="40"/>
      </w:tcPr>
    </w:tblStylePr>
    <w:tblStylePr w:type="band1Horz">
      <w:tblPr/>
      <w:tcPr>
        <w:shd w:val="clear" w:color="auto" w:fill="D1EAF0" w:themeFill="accent5" w:themeFillTint="40"/>
      </w:tcPr>
    </w:tblStylePr>
  </w:style>
  <w:style w:type="table" w:customStyle="1" w:styleId="ListTable1Light-Accent6">
    <w:name w:val="List Table 1 Light - Accent 6"/>
    <w:uiPriority w:val="99"/>
    <w:tblPr>
      <w:tblStyleRowBandSize w:val="1"/>
      <w:tblStyleColBandSize w:val="1"/>
      <w:tblInd w:w="0" w:type="dxa"/>
      <w:tblCellMar>
        <w:top w:w="0" w:type="dxa"/>
        <w:left w:w="0" w:type="dxa"/>
        <w:bottom w:w="0" w:type="dxa"/>
        <w:right w:w="0"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hemeFill="accent6" w:themeFillTint="40"/>
      </w:tcPr>
    </w:tblStylePr>
    <w:tblStylePr w:type="band1Horz">
      <w:tblPr/>
      <w:tcPr>
        <w:shd w:val="clear" w:color="auto" w:fill="FDE4D0" w:themeFill="accent6" w:themeFillTint="40"/>
      </w:tcPr>
    </w:tblStylePr>
  </w:style>
  <w:style w:type="table" w:styleId="TableauListe2">
    <w:name w:val="List Table 2"/>
    <w:uiPriority w:val="99"/>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uiPriority w:val="99"/>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2-Accent2">
    <w:name w:val="List Table 2 - Accent 2"/>
    <w:uiPriority w:val="99"/>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2-Accent3">
    <w:name w:val="List Table 2 - Accent 3"/>
    <w:uiPriority w:val="99"/>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2-Accent4">
    <w:name w:val="List Table 2 - Accent 4"/>
    <w:uiPriority w:val="99"/>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2-Accent5">
    <w:name w:val="List Table 2 - Accent 5"/>
    <w:uiPriority w:val="99"/>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2-Accent6">
    <w:name w:val="List Table 2 - Accent 6"/>
    <w:uiPriority w:val="99"/>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3">
    <w:name w:val="List Table 3"/>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uiPriority w:val="99"/>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uiPriority w:val="99"/>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0" w:type="dxa"/>
        <w:bottom w:w="0" w:type="dxa"/>
        <w:right w:w="0" w:type="dxa"/>
      </w:tblCellMar>
    </w:tblPr>
    <w:tblStylePr w:type="firstRow">
      <w:rPr>
        <w:rFonts w:ascii="Arial" w:hAnsi="Arial"/>
        <w:b/>
        <w:color w:val="FFFFFF"/>
        <w:sz w:val="22"/>
      </w:rPr>
      <w:tblPr/>
      <w:tcPr>
        <w:shd w:val="clear" w:color="auto"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uiPriority w:val="99"/>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0" w:type="dxa"/>
        <w:bottom w:w="0" w:type="dxa"/>
        <w:right w:w="0" w:type="dxa"/>
      </w:tblCellMar>
    </w:tblPr>
    <w:tblStylePr w:type="firstRow">
      <w:rPr>
        <w:rFonts w:ascii="Arial" w:hAnsi="Arial"/>
        <w:b/>
        <w:color w:val="FFFFFF"/>
        <w:sz w:val="22"/>
      </w:rPr>
      <w:tblPr/>
      <w:tcPr>
        <w:shd w:val="clear" w:color="auto"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uiPriority w:val="99"/>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0" w:type="dxa"/>
        <w:bottom w:w="0" w:type="dxa"/>
        <w:right w:w="0" w:type="dxa"/>
      </w:tblCellMar>
    </w:tblPr>
    <w:tblStylePr w:type="firstRow">
      <w:rPr>
        <w:rFonts w:ascii="Arial" w:hAnsi="Arial"/>
        <w:b/>
        <w:color w:val="FFFFFF"/>
        <w:sz w:val="22"/>
      </w:rPr>
      <w:tblPr/>
      <w:tcPr>
        <w:shd w:val="clear" w:color="auto"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uiPriority w:val="99"/>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0" w:type="dxa"/>
        <w:bottom w:w="0" w:type="dxa"/>
        <w:right w:w="0" w:type="dxa"/>
      </w:tblCellMar>
    </w:tblPr>
    <w:tblStylePr w:type="firstRow">
      <w:rPr>
        <w:rFonts w:ascii="Arial" w:hAnsi="Arial"/>
        <w:b/>
        <w:color w:val="FFFFFF"/>
        <w:sz w:val="22"/>
      </w:rPr>
      <w:tblPr/>
      <w:tcPr>
        <w:shd w:val="clear" w:color="auto"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uiPriority w:val="99"/>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0" w:type="dxa"/>
        <w:bottom w:w="0" w:type="dxa"/>
        <w:right w:w="0" w:type="dxa"/>
      </w:tblCellMar>
    </w:tblPr>
    <w:tblStylePr w:type="firstRow">
      <w:rPr>
        <w:rFonts w:ascii="Arial" w:hAnsi="Arial"/>
        <w:b/>
        <w:color w:val="FFFFFF"/>
        <w:sz w:val="22"/>
      </w:rPr>
      <w:tblPr/>
      <w:tcPr>
        <w:shd w:val="clear" w:color="auto"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TableauListe4">
    <w:name w:val="List Table 4"/>
    <w:uiPriority w:val="99"/>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0" w:type="dxa"/>
        <w:bottom w:w="0" w:type="dxa"/>
        <w:right w:w="0" w:type="dxa"/>
      </w:tblCellMar>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uiPriority w:val="99"/>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hemeFill="accent1" w:themeFillTint="40"/>
      </w:tcPr>
    </w:tblStylePr>
    <w:tblStylePr w:type="band1Horz">
      <w:rPr>
        <w:rFonts w:ascii="Arial" w:hAnsi="Arial"/>
        <w:color w:val="404040"/>
        <w:sz w:val="22"/>
      </w:rPr>
      <w:tblPr/>
      <w:tcPr>
        <w:shd w:val="clear" w:color="auto" w:fill="D2DFEE" w:themeFill="accent1" w:themeFillTint="40"/>
      </w:tcPr>
    </w:tblStylePr>
  </w:style>
  <w:style w:type="table" w:customStyle="1" w:styleId="ListTable4-Accent2">
    <w:name w:val="List Table 4 - Accent 2"/>
    <w:uiPriority w:val="99"/>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0" w:type="dxa"/>
        <w:bottom w:w="0" w:type="dxa"/>
        <w:right w:w="0" w:type="dxa"/>
      </w:tblCellMar>
    </w:tblPr>
    <w:tblStylePr w:type="firstRow">
      <w:rPr>
        <w:rFonts w:ascii="Arial" w:hAnsi="Arial"/>
        <w:b/>
        <w:color w:val="FFFFFF"/>
        <w:sz w:val="22"/>
      </w:rPr>
      <w:tblPr/>
      <w:tcPr>
        <w:shd w:val="clear" w:color="auto"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hemeFill="accent2" w:themeFillTint="40"/>
      </w:tcPr>
    </w:tblStylePr>
    <w:tblStylePr w:type="band1Horz">
      <w:rPr>
        <w:rFonts w:ascii="Arial" w:hAnsi="Arial"/>
        <w:color w:val="404040"/>
        <w:sz w:val="22"/>
      </w:rPr>
      <w:tblPr/>
      <w:tcPr>
        <w:shd w:val="clear" w:color="auto" w:fill="EFD2D2" w:themeFill="accent2" w:themeFillTint="40"/>
      </w:tcPr>
    </w:tblStylePr>
  </w:style>
  <w:style w:type="table" w:customStyle="1" w:styleId="ListTable4-Accent3">
    <w:name w:val="List Table 4 - Accent 3"/>
    <w:uiPriority w:val="99"/>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0" w:type="dxa"/>
        <w:bottom w:w="0" w:type="dxa"/>
        <w:right w:w="0" w:type="dxa"/>
      </w:tblCellMar>
    </w:tblPr>
    <w:tblStylePr w:type="firstRow">
      <w:rPr>
        <w:rFonts w:ascii="Arial" w:hAnsi="Arial"/>
        <w:b/>
        <w:color w:val="FFFFFF"/>
        <w:sz w:val="22"/>
      </w:rPr>
      <w:tblPr/>
      <w:tcPr>
        <w:shd w:val="clear" w:color="auto"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hemeFill="accent3" w:themeFillTint="40"/>
      </w:tcPr>
    </w:tblStylePr>
    <w:tblStylePr w:type="band1Horz">
      <w:rPr>
        <w:rFonts w:ascii="Arial" w:hAnsi="Arial"/>
        <w:color w:val="404040"/>
        <w:sz w:val="22"/>
      </w:rPr>
      <w:tblPr/>
      <w:tcPr>
        <w:shd w:val="clear" w:color="auto" w:fill="E5EED5" w:themeFill="accent3" w:themeFillTint="40"/>
      </w:tcPr>
    </w:tblStylePr>
  </w:style>
  <w:style w:type="table" w:customStyle="1" w:styleId="ListTable4-Accent4">
    <w:name w:val="List Table 4 - Accent 4"/>
    <w:uiPriority w:val="99"/>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0" w:type="dxa"/>
        <w:bottom w:w="0" w:type="dxa"/>
        <w:right w:w="0" w:type="dxa"/>
      </w:tblCellMar>
    </w:tblPr>
    <w:tblStylePr w:type="firstRow">
      <w:rPr>
        <w:rFonts w:ascii="Arial" w:hAnsi="Arial"/>
        <w:b/>
        <w:color w:val="FFFFFF"/>
        <w:sz w:val="22"/>
      </w:rPr>
      <w:tblPr/>
      <w:tcPr>
        <w:shd w:val="clear" w:color="auto"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hemeFill="accent4" w:themeFillTint="40"/>
      </w:tcPr>
    </w:tblStylePr>
    <w:tblStylePr w:type="band1Horz">
      <w:rPr>
        <w:rFonts w:ascii="Arial" w:hAnsi="Arial"/>
        <w:color w:val="404040"/>
        <w:sz w:val="22"/>
      </w:rPr>
      <w:tblPr/>
      <w:tcPr>
        <w:shd w:val="clear" w:color="auto" w:fill="DFD8E7" w:themeFill="accent4" w:themeFillTint="40"/>
      </w:tcPr>
    </w:tblStylePr>
  </w:style>
  <w:style w:type="table" w:customStyle="1" w:styleId="ListTable4-Accent5">
    <w:name w:val="List Table 4 - Accent 5"/>
    <w:uiPriority w:val="99"/>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0" w:type="dxa"/>
        <w:bottom w:w="0" w:type="dxa"/>
        <w:right w:w="0" w:type="dxa"/>
      </w:tblCellMar>
    </w:tblPr>
    <w:tblStylePr w:type="firstRow">
      <w:rPr>
        <w:rFonts w:ascii="Arial" w:hAnsi="Arial"/>
        <w:b/>
        <w:color w:val="FFFFFF"/>
        <w:sz w:val="22"/>
      </w:rPr>
      <w:tblPr/>
      <w:tcPr>
        <w:shd w:val="clear" w:color="auto"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hemeFill="accent5" w:themeFillTint="40"/>
      </w:tcPr>
    </w:tblStylePr>
    <w:tblStylePr w:type="band1Horz">
      <w:rPr>
        <w:rFonts w:ascii="Arial" w:hAnsi="Arial"/>
        <w:color w:val="404040"/>
        <w:sz w:val="22"/>
      </w:rPr>
      <w:tblPr/>
      <w:tcPr>
        <w:shd w:val="clear" w:color="auto" w:fill="D1EAF0" w:themeFill="accent5" w:themeFillTint="40"/>
      </w:tcPr>
    </w:tblStylePr>
  </w:style>
  <w:style w:type="table" w:customStyle="1" w:styleId="ListTable4-Accent6">
    <w:name w:val="List Table 4 - Accent 6"/>
    <w:uiPriority w:val="99"/>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0" w:type="dxa"/>
        <w:bottom w:w="0" w:type="dxa"/>
        <w:right w:w="0" w:type="dxa"/>
      </w:tblCellMar>
    </w:tblPr>
    <w:tblStylePr w:type="firstRow">
      <w:rPr>
        <w:rFonts w:ascii="Arial" w:hAnsi="Arial"/>
        <w:b/>
        <w:color w:val="FFFFFF"/>
        <w:sz w:val="22"/>
      </w:rPr>
      <w:tblPr/>
      <w:tcPr>
        <w:shd w:val="clear" w:color="auto"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hemeFill="accent6" w:themeFillTint="40"/>
      </w:tcPr>
    </w:tblStylePr>
    <w:tblStylePr w:type="band1Horz">
      <w:rPr>
        <w:rFonts w:ascii="Arial" w:hAnsi="Arial"/>
        <w:color w:val="404040"/>
        <w:sz w:val="22"/>
      </w:rPr>
      <w:tblPr/>
      <w:tcPr>
        <w:shd w:val="clear" w:color="auto" w:fill="FDE4D0" w:themeFill="accent6" w:themeFillTint="40"/>
      </w:tcPr>
    </w:tblStylePr>
  </w:style>
  <w:style w:type="table" w:styleId="TableauListe5Fonc">
    <w:name w:val="List Table 5 Dark"/>
    <w:uiPriority w:val="99"/>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uiPriority w:val="99"/>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auto" w:fill="4F81BD" w:themeFill="accent1"/>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auto"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auto"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F81BD" w:themeFill="accent1"/>
      </w:tcPr>
    </w:tblStylePr>
    <w:tblStylePr w:type="band2Horz">
      <w:tblPr/>
      <w:tcPr>
        <w:tcBorders>
          <w:top w:val="single" w:sz="4" w:space="0" w:color="FFFFFF" w:themeColor="light1"/>
          <w:bottom w:val="single" w:sz="4" w:space="0" w:color="FFFFFF" w:themeColor="light1"/>
        </w:tcBorders>
        <w:shd w:val="clear" w:color="auto" w:fill="4F81BD" w:themeFill="accent1"/>
      </w:tcPr>
    </w:tblStylePr>
  </w:style>
  <w:style w:type="table" w:customStyle="1" w:styleId="ListTable5Dark-Accent2">
    <w:name w:val="List Table 5 Dark - Accent 2"/>
    <w:uiPriority w:val="99"/>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auto" w:fill="D99695" w:themeFill="accent2" w:themeFillTint="97"/>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auto"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auto"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D99695" w:themeFill="accent2" w:themeFillTint="97"/>
      </w:tcPr>
    </w:tblStylePr>
    <w:tblStylePr w:type="band2Horz">
      <w:tblPr/>
      <w:tcPr>
        <w:tcBorders>
          <w:top w:val="single" w:sz="4" w:space="0" w:color="FFFFFF" w:themeColor="light1"/>
          <w:bottom w:val="single" w:sz="4" w:space="0" w:color="FFFFFF" w:themeColor="light1"/>
        </w:tcBorders>
        <w:shd w:val="clear" w:color="auto" w:fill="D99695" w:themeFill="accent2" w:themeFillTint="97"/>
      </w:tcPr>
    </w:tblStylePr>
  </w:style>
  <w:style w:type="table" w:customStyle="1" w:styleId="ListTable5Dark-Accent3">
    <w:name w:val="List Table 5 Dark - Accent 3"/>
    <w:uiPriority w:val="99"/>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auto" w:fill="C3D69B" w:themeFill="accent3"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auto"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auto"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3D69B" w:themeFill="accent3" w:themeFillTint="98"/>
      </w:tcPr>
    </w:tblStylePr>
    <w:tblStylePr w:type="band2Horz">
      <w:tblPr/>
      <w:tcPr>
        <w:tcBorders>
          <w:top w:val="single" w:sz="4" w:space="0" w:color="FFFFFF" w:themeColor="light1"/>
          <w:bottom w:val="single" w:sz="4" w:space="0" w:color="FFFFFF" w:themeColor="light1"/>
        </w:tcBorders>
        <w:shd w:val="clear" w:color="auto" w:fill="C3D69B" w:themeFill="accent3" w:themeFillTint="98"/>
      </w:tcPr>
    </w:tblStylePr>
  </w:style>
  <w:style w:type="table" w:customStyle="1" w:styleId="ListTable5Dark-Accent4">
    <w:name w:val="List Table 5 Dark - Accent 4"/>
    <w:uiPriority w:val="99"/>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auto" w:fill="B2A1C6" w:themeFill="accent4"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auto"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auto"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B2A1C6" w:themeFill="accent4" w:themeFillTint="9A"/>
      </w:tcPr>
    </w:tblStylePr>
    <w:tblStylePr w:type="band2Horz">
      <w:tblPr/>
      <w:tcPr>
        <w:tcBorders>
          <w:top w:val="single" w:sz="4" w:space="0" w:color="FFFFFF" w:themeColor="light1"/>
          <w:bottom w:val="single" w:sz="4" w:space="0" w:color="FFFFFF" w:themeColor="light1"/>
        </w:tcBorders>
        <w:shd w:val="clear" w:color="auto" w:fill="B2A1C6" w:themeFill="accent4" w:themeFillTint="9A"/>
      </w:tcPr>
    </w:tblStylePr>
  </w:style>
  <w:style w:type="table" w:customStyle="1" w:styleId="ListTable5Dark-Accent5">
    <w:name w:val="List Table 5 Dark - Accent 5"/>
    <w:uiPriority w:val="99"/>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auto" w:fill="92CCDC" w:themeFill="accent5" w:themeFillTint="9A"/>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auto"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auto"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2CCDC" w:themeFill="accent5" w:themeFillTint="9A"/>
      </w:tcPr>
    </w:tblStylePr>
    <w:tblStylePr w:type="band2Horz">
      <w:tblPr/>
      <w:tcPr>
        <w:tcBorders>
          <w:top w:val="single" w:sz="4" w:space="0" w:color="FFFFFF" w:themeColor="light1"/>
          <w:bottom w:val="single" w:sz="4" w:space="0" w:color="FFFFFF" w:themeColor="light1"/>
        </w:tcBorders>
        <w:shd w:val="clear" w:color="auto" w:fill="92CCDC" w:themeFill="accent5" w:themeFillTint="9A"/>
      </w:tcPr>
    </w:tblStylePr>
  </w:style>
  <w:style w:type="table" w:customStyle="1" w:styleId="ListTable5Dark-Accent6">
    <w:name w:val="List Table 5 Dark - Accent 6"/>
    <w:uiPriority w:val="99"/>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auto" w:fill="FAC090" w:themeFill="accent6" w:themeFillTint="98"/>
      <w:tblCellMar>
        <w:top w:w="0" w:type="dxa"/>
        <w:left w:w="0" w:type="dxa"/>
        <w:bottom w:w="0" w:type="dxa"/>
        <w:right w:w="0"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auto"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auto"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AC090" w:themeFill="accent6" w:themeFillTint="98"/>
      </w:tcPr>
    </w:tblStylePr>
    <w:tblStylePr w:type="band2Horz">
      <w:tblPr/>
      <w:tcPr>
        <w:tcBorders>
          <w:top w:val="single" w:sz="4" w:space="0" w:color="FFFFFF" w:themeColor="light1"/>
          <w:bottom w:val="single" w:sz="4" w:space="0" w:color="FFFFFF" w:themeColor="light1"/>
        </w:tcBorders>
        <w:shd w:val="clear" w:color="auto" w:fill="FAC090" w:themeFill="accent6" w:themeFillTint="98"/>
      </w:tcPr>
    </w:tblStylePr>
  </w:style>
  <w:style w:type="table" w:styleId="TableauListe6Couleur">
    <w:name w:val="List Table 6 Colorful"/>
    <w:uiPriority w:val="99"/>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0" w:type="dxa"/>
        <w:bottom w:w="0" w:type="dxa"/>
        <w:right w:w="0"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uiPriority w:val="99"/>
    <w:tblPr>
      <w:tblStyleRowBandSize w:val="1"/>
      <w:tblStyleColBandSize w:val="1"/>
      <w:tblInd w:w="0" w:type="dxa"/>
      <w:tblBorders>
        <w:top w:val="single" w:sz="4" w:space="0" w:color="4F81BD" w:themeColor="accent1"/>
        <w:bottom w:val="single" w:sz="4" w:space="0" w:color="4F81BD" w:themeColor="accent1"/>
      </w:tblBorders>
      <w:tblCellMar>
        <w:top w:w="0" w:type="dxa"/>
        <w:left w:w="0" w:type="dxa"/>
        <w:bottom w:w="0" w:type="dxa"/>
        <w:right w:w="0"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uiPriority w:val="99"/>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0" w:type="dxa"/>
        <w:bottom w:w="0" w:type="dxa"/>
        <w:right w:w="0"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uiPriority w:val="99"/>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0" w:type="dxa"/>
        <w:bottom w:w="0" w:type="dxa"/>
        <w:right w:w="0"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uiPriority w:val="99"/>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0" w:type="dxa"/>
        <w:bottom w:w="0" w:type="dxa"/>
        <w:right w:w="0"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uiPriority w:val="99"/>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0" w:type="dxa"/>
        <w:bottom w:w="0" w:type="dxa"/>
        <w:right w:w="0"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uiPriority w:val="99"/>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0" w:type="dxa"/>
        <w:bottom w:w="0" w:type="dxa"/>
        <w:right w:w="0"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styleId="TableauListe7Couleur">
    <w:name w:val="List Table 7 Colorful"/>
    <w:uiPriority w:val="99"/>
    <w:tblPr>
      <w:tblStyleRowBandSize w:val="1"/>
      <w:tblStyleColBandSize w:val="1"/>
      <w:tblInd w:w="0" w:type="dxa"/>
      <w:tblBorders>
        <w:right w:val="single" w:sz="4" w:space="0" w:color="7F7F7F" w:themeColor="text1" w:themeTint="80"/>
      </w:tblBorders>
      <w:tblCellMar>
        <w:top w:w="0" w:type="dxa"/>
        <w:left w:w="0" w:type="dxa"/>
        <w:bottom w:w="0" w:type="dxa"/>
        <w:right w:w="0"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uiPriority w:val="99"/>
    <w:tblPr>
      <w:tblStyleRowBandSize w:val="1"/>
      <w:tblStyleColBandSize w:val="1"/>
      <w:tblInd w:w="0" w:type="dxa"/>
      <w:tblBorders>
        <w:right w:val="single" w:sz="4" w:space="0" w:color="4F81BD" w:themeColor="accent1"/>
      </w:tblBorders>
      <w:tblCellMar>
        <w:top w:w="0" w:type="dxa"/>
        <w:left w:w="0" w:type="dxa"/>
        <w:bottom w:w="0" w:type="dxa"/>
        <w:right w:w="0"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auto"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auto" w:fill="FFFFFF"/>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auto" w:fill="FFFFFF"/>
      </w:tcPr>
    </w:tblStylePr>
    <w:tblStylePr w:type="band1Vert">
      <w:tblPr/>
      <w:tcPr>
        <w:shd w:val="clear" w:color="auto" w:fill="D2DFEE" w:themeFill="accent1" w:themeFillTint="40"/>
      </w:tcPr>
    </w:tblStylePr>
    <w:tblStylePr w:type="band1Horz">
      <w:rPr>
        <w:rFonts w:ascii="Arial" w:hAnsi="Arial"/>
        <w:color w:val="2A4A71" w:themeColor="accent1" w:themeShade="95"/>
        <w:sz w:val="22"/>
      </w:rPr>
      <w:tblPr/>
      <w:tcPr>
        <w:shd w:val="clear" w:color="auto"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uiPriority w:val="99"/>
    <w:tblPr>
      <w:tblStyleRowBandSize w:val="1"/>
      <w:tblStyleColBandSize w:val="1"/>
      <w:tblInd w:w="0" w:type="dxa"/>
      <w:tblBorders>
        <w:right w:val="single" w:sz="4" w:space="0" w:color="D99695" w:themeColor="accent2" w:themeTint="97"/>
      </w:tblBorders>
      <w:tblCellMar>
        <w:top w:w="0" w:type="dxa"/>
        <w:left w:w="0" w:type="dxa"/>
        <w:bottom w:w="0" w:type="dxa"/>
        <w:right w:w="0"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auto"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auto" w:fill="FFFFFF"/>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auto" w:fill="FFFFFF"/>
      </w:tcPr>
    </w:tblStylePr>
    <w:tblStylePr w:type="band1Vert">
      <w:tblPr/>
      <w:tcPr>
        <w:shd w:val="clear" w:color="auto" w:fill="EFD2D2" w:themeFill="accent2" w:themeFillTint="40"/>
      </w:tcPr>
    </w:tblStylePr>
    <w:tblStylePr w:type="band1Horz">
      <w:rPr>
        <w:rFonts w:ascii="Arial" w:hAnsi="Arial"/>
        <w:color w:val="D99695" w:themeColor="accent2" w:themeTint="97" w:themeShade="95"/>
        <w:sz w:val="22"/>
      </w:rPr>
      <w:tblPr/>
      <w:tcPr>
        <w:shd w:val="clear" w:color="auto"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uiPriority w:val="99"/>
    <w:tblPr>
      <w:tblStyleRowBandSize w:val="1"/>
      <w:tblStyleColBandSize w:val="1"/>
      <w:tblInd w:w="0" w:type="dxa"/>
      <w:tblBorders>
        <w:right w:val="single" w:sz="4" w:space="0" w:color="C3D69B" w:themeColor="accent3" w:themeTint="98"/>
      </w:tblBorders>
      <w:tblCellMar>
        <w:top w:w="0" w:type="dxa"/>
        <w:left w:w="0" w:type="dxa"/>
        <w:bottom w:w="0" w:type="dxa"/>
        <w:right w:w="0"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auto"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auto" w:fill="FFFFFF"/>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auto" w:fill="FFFFFF"/>
      </w:tcPr>
    </w:tblStylePr>
    <w:tblStylePr w:type="band1Vert">
      <w:tblPr/>
      <w:tcPr>
        <w:shd w:val="clear" w:color="auto" w:fill="E5EED5" w:themeFill="accent3" w:themeFillTint="40"/>
      </w:tcPr>
    </w:tblStylePr>
    <w:tblStylePr w:type="band1Horz">
      <w:rPr>
        <w:rFonts w:ascii="Arial" w:hAnsi="Arial"/>
        <w:color w:val="C3D69B" w:themeColor="accent3" w:themeTint="98" w:themeShade="95"/>
        <w:sz w:val="22"/>
      </w:rPr>
      <w:tblPr/>
      <w:tcPr>
        <w:shd w:val="clear" w:color="auto"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uiPriority w:val="99"/>
    <w:tblPr>
      <w:tblStyleRowBandSize w:val="1"/>
      <w:tblStyleColBandSize w:val="1"/>
      <w:tblInd w:w="0" w:type="dxa"/>
      <w:tblBorders>
        <w:right w:val="single" w:sz="4" w:space="0" w:color="B2A1C6" w:themeColor="accent4" w:themeTint="9A"/>
      </w:tblBorders>
      <w:tblCellMar>
        <w:top w:w="0" w:type="dxa"/>
        <w:left w:w="0" w:type="dxa"/>
        <w:bottom w:w="0" w:type="dxa"/>
        <w:right w:w="0"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auto"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auto" w:fill="FFFFFF"/>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auto" w:fill="FFFFFF"/>
      </w:tcPr>
    </w:tblStylePr>
    <w:tblStylePr w:type="band1Vert">
      <w:tblPr/>
      <w:tcPr>
        <w:shd w:val="clear" w:color="auto" w:fill="DFD8E7" w:themeFill="accent4" w:themeFillTint="40"/>
      </w:tcPr>
    </w:tblStylePr>
    <w:tblStylePr w:type="band1Horz">
      <w:rPr>
        <w:rFonts w:ascii="Arial" w:hAnsi="Arial"/>
        <w:color w:val="B2A1C6" w:themeColor="accent4" w:themeTint="9A" w:themeShade="95"/>
        <w:sz w:val="22"/>
      </w:rPr>
      <w:tblPr/>
      <w:tcPr>
        <w:shd w:val="clear" w:color="auto"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uiPriority w:val="99"/>
    <w:tblPr>
      <w:tblStyleRowBandSize w:val="1"/>
      <w:tblStyleColBandSize w:val="1"/>
      <w:tblInd w:w="0" w:type="dxa"/>
      <w:tblBorders>
        <w:right w:val="single" w:sz="4" w:space="0" w:color="92CCDC" w:themeColor="accent5" w:themeTint="9A"/>
      </w:tblBorders>
      <w:tblCellMar>
        <w:top w:w="0" w:type="dxa"/>
        <w:left w:w="0" w:type="dxa"/>
        <w:bottom w:w="0" w:type="dxa"/>
        <w:right w:w="0"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auto"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auto" w:fill="FFFFFF"/>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auto" w:fill="FFFFFF"/>
      </w:tcPr>
    </w:tblStylePr>
    <w:tblStylePr w:type="band1Vert">
      <w:tblPr/>
      <w:tcPr>
        <w:shd w:val="clear" w:color="auto" w:fill="D1EAF0" w:themeFill="accent5" w:themeFillTint="40"/>
      </w:tcPr>
    </w:tblStylePr>
    <w:tblStylePr w:type="band1Horz">
      <w:rPr>
        <w:rFonts w:ascii="Arial" w:hAnsi="Arial"/>
        <w:color w:val="92CCDC" w:themeColor="accent5" w:themeTint="9A" w:themeShade="95"/>
        <w:sz w:val="22"/>
      </w:rPr>
      <w:tblPr/>
      <w:tcPr>
        <w:shd w:val="clear" w:color="auto"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uiPriority w:val="99"/>
    <w:tblPr>
      <w:tblStyleRowBandSize w:val="1"/>
      <w:tblStyleColBandSize w:val="1"/>
      <w:tblInd w:w="0" w:type="dxa"/>
      <w:tblBorders>
        <w:right w:val="single" w:sz="4" w:space="0" w:color="FAC090" w:themeColor="accent6" w:themeTint="98"/>
      </w:tblBorders>
      <w:tblCellMar>
        <w:top w:w="0" w:type="dxa"/>
        <w:left w:w="0" w:type="dxa"/>
        <w:bottom w:w="0" w:type="dxa"/>
        <w:right w:w="0"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auto"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auto"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auto" w:fill="FFFFFF"/>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auto" w:fill="FFFFFF"/>
      </w:tcPr>
    </w:tblStylePr>
    <w:tblStylePr w:type="band1Vert">
      <w:tblPr/>
      <w:tcPr>
        <w:shd w:val="clear" w:color="auto" w:fill="FDE4D0" w:themeFill="accent6" w:themeFillTint="40"/>
      </w:tcPr>
    </w:tblStylePr>
    <w:tblStylePr w:type="band1Horz">
      <w:rPr>
        <w:rFonts w:ascii="Arial" w:hAnsi="Arial"/>
        <w:color w:val="FAC090" w:themeColor="accent6" w:themeTint="98" w:themeShade="95"/>
        <w:sz w:val="22"/>
      </w:rPr>
      <w:tblPr/>
      <w:tcPr>
        <w:shd w:val="clear" w:color="auto"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Lined-Accent2">
    <w:name w:val="Lined - Accent 2"/>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Lined-Accent3">
    <w:name w:val="Lined - Accent 3"/>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Lined-Accent4">
    <w:name w:val="Lined - Accent 4"/>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Lined-Accent5">
    <w:name w:val="Lined - Accent 5"/>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Lined-Accent6">
    <w:name w:val="Lined - Accent 6"/>
    <w:uiPriority w:val="99"/>
    <w:rPr>
      <w:color w:val="404040"/>
      <w:szCs w:val="20"/>
      <w:lang w:val="fr-FR" w:eastAsia="fr-FR" w:bidi="ar-SA"/>
    </w:rPr>
    <w:tblPr>
      <w:tblStyleRowBandSize w:val="1"/>
      <w:tblStyleColBandSize w:val="1"/>
      <w:tblInd w:w="0" w:type="dxa"/>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Lined-Accent">
    <w:name w:val="Bordered &amp; Lined - Accent"/>
    <w:uiPriority w:val="99"/>
    <w:rPr>
      <w:color w:val="404040"/>
      <w:szCs w:val="20"/>
      <w:lang w:val="fr-FR" w:eastAsia="fr-FR" w:bidi="ar-SA"/>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0" w:type="dxa"/>
        <w:bottom w:w="0" w:type="dxa"/>
        <w:right w:w="0" w:type="dxa"/>
      </w:tblCellMar>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uiPriority w:val="99"/>
    <w:rPr>
      <w:color w:val="404040"/>
      <w:szCs w:val="20"/>
      <w:lang w:val="fr-FR" w:eastAsia="fr-FR" w:bidi="ar-SA"/>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0" w:type="dxa"/>
        <w:bottom w:w="0" w:type="dxa"/>
        <w:right w:w="0" w:type="dxa"/>
      </w:tblCellMar>
    </w:tblPr>
    <w:tblStylePr w:type="firstRow">
      <w:rPr>
        <w:rFonts w:ascii="Arial" w:hAnsi="Arial"/>
        <w:color w:val="F2F2F2"/>
        <w:sz w:val="22"/>
      </w:rPr>
      <w:tblPr/>
      <w:tcPr>
        <w:shd w:val="clear" w:color="auto" w:fill="5D8AC2" w:themeFill="accent1" w:themeFillTint="EA"/>
      </w:tcPr>
    </w:tblStylePr>
    <w:tblStylePr w:type="lastRow">
      <w:rPr>
        <w:rFonts w:ascii="Arial" w:hAnsi="Arial"/>
        <w:color w:val="F2F2F2"/>
        <w:sz w:val="22"/>
      </w:rPr>
      <w:tblPr/>
      <w:tcPr>
        <w:shd w:val="clear" w:color="auto" w:fill="5D8AC2" w:themeFill="accent1" w:themeFillTint="EA"/>
      </w:tcPr>
    </w:tblStylePr>
    <w:tblStylePr w:type="firstCol">
      <w:rPr>
        <w:rFonts w:ascii="Arial" w:hAnsi="Arial"/>
        <w:color w:val="F2F2F2"/>
        <w:sz w:val="22"/>
      </w:rPr>
      <w:tblPr/>
      <w:tcPr>
        <w:shd w:val="clear" w:color="auto" w:fill="5D8AC2" w:themeFill="accent1" w:themeFillTint="EA"/>
      </w:tcPr>
    </w:tblStylePr>
    <w:tblStylePr w:type="lastCol">
      <w:rPr>
        <w:rFonts w:ascii="Arial" w:hAnsi="Arial"/>
        <w:color w:val="F2F2F2"/>
        <w:sz w:val="22"/>
      </w:rPr>
      <w:tblPr/>
      <w:tcPr>
        <w:shd w:val="clear" w:color="auto"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hemeFill="accent1" w:themeFillTint="50"/>
      </w:tcPr>
    </w:tblStylePr>
  </w:style>
  <w:style w:type="table" w:customStyle="1" w:styleId="BorderedLined-Accent2">
    <w:name w:val="Bordered &amp; Lined - Accent 2"/>
    <w:uiPriority w:val="99"/>
    <w:rPr>
      <w:color w:val="404040"/>
      <w:szCs w:val="20"/>
      <w:lang w:val="fr-FR" w:eastAsia="fr-FR" w:bidi="ar-SA"/>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0" w:type="dxa"/>
        <w:bottom w:w="0" w:type="dxa"/>
        <w:right w:w="0" w:type="dxa"/>
      </w:tblCellMar>
    </w:tblPr>
    <w:tblStylePr w:type="firstRow">
      <w:rPr>
        <w:rFonts w:ascii="Arial" w:hAnsi="Arial"/>
        <w:color w:val="F2F2F2"/>
        <w:sz w:val="22"/>
      </w:rPr>
      <w:tblPr/>
      <w:tcPr>
        <w:shd w:val="clear" w:color="auto" w:fill="D99695" w:themeFill="accent2" w:themeFillTint="97"/>
      </w:tcPr>
    </w:tblStylePr>
    <w:tblStylePr w:type="lastRow">
      <w:rPr>
        <w:rFonts w:ascii="Arial" w:hAnsi="Arial"/>
        <w:color w:val="F2F2F2"/>
        <w:sz w:val="22"/>
      </w:rPr>
      <w:tblPr/>
      <w:tcPr>
        <w:shd w:val="clear" w:color="auto" w:fill="D99695" w:themeFill="accent2" w:themeFillTint="97"/>
      </w:tcPr>
    </w:tblStylePr>
    <w:tblStylePr w:type="firstCol">
      <w:rPr>
        <w:rFonts w:ascii="Arial" w:hAnsi="Arial"/>
        <w:color w:val="F2F2F2"/>
        <w:sz w:val="22"/>
      </w:rPr>
      <w:tblPr/>
      <w:tcPr>
        <w:shd w:val="clear" w:color="auto" w:fill="D99695" w:themeFill="accent2" w:themeFillTint="97"/>
      </w:tcPr>
    </w:tblStylePr>
    <w:tblStylePr w:type="lastCol">
      <w:rPr>
        <w:rFonts w:ascii="Arial" w:hAnsi="Arial"/>
        <w:color w:val="F2F2F2"/>
        <w:sz w:val="22"/>
      </w:rPr>
      <w:tblPr/>
      <w:tcPr>
        <w:shd w:val="clear" w:color="auto"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hemeFill="accent2" w:themeFillTint="32"/>
      </w:tcPr>
    </w:tblStylePr>
  </w:style>
  <w:style w:type="table" w:customStyle="1" w:styleId="BorderedLined-Accent3">
    <w:name w:val="Bordered &amp; Lined - Accent 3"/>
    <w:uiPriority w:val="99"/>
    <w:rPr>
      <w:color w:val="404040"/>
      <w:szCs w:val="20"/>
      <w:lang w:val="fr-FR" w:eastAsia="fr-FR" w:bidi="ar-SA"/>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0" w:type="dxa"/>
        <w:bottom w:w="0" w:type="dxa"/>
        <w:right w:w="0" w:type="dxa"/>
      </w:tblCellMar>
    </w:tblPr>
    <w:tblStylePr w:type="firstRow">
      <w:rPr>
        <w:rFonts w:ascii="Arial" w:hAnsi="Arial"/>
        <w:color w:val="F2F2F2"/>
        <w:sz w:val="22"/>
      </w:rPr>
      <w:tblPr/>
      <w:tcPr>
        <w:shd w:val="clear" w:color="auto" w:fill="9ABB59" w:themeFill="accent3" w:themeFillTint="FE"/>
      </w:tcPr>
    </w:tblStylePr>
    <w:tblStylePr w:type="lastRow">
      <w:rPr>
        <w:rFonts w:ascii="Arial" w:hAnsi="Arial"/>
        <w:color w:val="F2F2F2"/>
        <w:sz w:val="22"/>
      </w:rPr>
      <w:tblPr/>
      <w:tcPr>
        <w:shd w:val="clear" w:color="auto" w:fill="9ABB59" w:themeFill="accent3" w:themeFillTint="FE"/>
      </w:tcPr>
    </w:tblStylePr>
    <w:tblStylePr w:type="firstCol">
      <w:rPr>
        <w:rFonts w:ascii="Arial" w:hAnsi="Arial"/>
        <w:color w:val="F2F2F2"/>
        <w:sz w:val="22"/>
      </w:rPr>
      <w:tblPr/>
      <w:tcPr>
        <w:shd w:val="clear" w:color="auto" w:fill="9ABB59" w:themeFill="accent3" w:themeFillTint="FE"/>
      </w:tcPr>
    </w:tblStylePr>
    <w:tblStylePr w:type="lastCol">
      <w:rPr>
        <w:rFonts w:ascii="Arial" w:hAnsi="Arial"/>
        <w:color w:val="F2F2F2"/>
        <w:sz w:val="22"/>
      </w:rPr>
      <w:tblPr/>
      <w:tcPr>
        <w:shd w:val="clear" w:color="auto"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hemeFill="accent3" w:themeFillTint="34"/>
      </w:tcPr>
    </w:tblStylePr>
  </w:style>
  <w:style w:type="table" w:customStyle="1" w:styleId="BorderedLined-Accent4">
    <w:name w:val="Bordered &amp; Lined - Accent 4"/>
    <w:uiPriority w:val="99"/>
    <w:rPr>
      <w:color w:val="404040"/>
      <w:szCs w:val="20"/>
      <w:lang w:val="fr-FR" w:eastAsia="fr-FR" w:bidi="ar-SA"/>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0" w:type="dxa"/>
        <w:bottom w:w="0" w:type="dxa"/>
        <w:right w:w="0" w:type="dxa"/>
      </w:tblCellMar>
    </w:tblPr>
    <w:tblStylePr w:type="firstRow">
      <w:rPr>
        <w:rFonts w:ascii="Arial" w:hAnsi="Arial"/>
        <w:color w:val="F2F2F2"/>
        <w:sz w:val="22"/>
      </w:rPr>
      <w:tblPr/>
      <w:tcPr>
        <w:shd w:val="clear" w:color="auto" w:fill="B2A1C6" w:themeFill="accent4" w:themeFillTint="9A"/>
      </w:tcPr>
    </w:tblStylePr>
    <w:tblStylePr w:type="lastRow">
      <w:rPr>
        <w:rFonts w:ascii="Arial" w:hAnsi="Arial"/>
        <w:color w:val="F2F2F2"/>
        <w:sz w:val="22"/>
      </w:rPr>
      <w:tblPr/>
      <w:tcPr>
        <w:shd w:val="clear" w:color="auto" w:fill="B2A1C6" w:themeFill="accent4" w:themeFillTint="9A"/>
      </w:tcPr>
    </w:tblStylePr>
    <w:tblStylePr w:type="firstCol">
      <w:rPr>
        <w:rFonts w:ascii="Arial" w:hAnsi="Arial"/>
        <w:color w:val="F2F2F2"/>
        <w:sz w:val="22"/>
      </w:rPr>
      <w:tblPr/>
      <w:tcPr>
        <w:shd w:val="clear" w:color="auto" w:fill="B2A1C6" w:themeFill="accent4" w:themeFillTint="9A"/>
      </w:tcPr>
    </w:tblStylePr>
    <w:tblStylePr w:type="lastCol">
      <w:rPr>
        <w:rFonts w:ascii="Arial" w:hAnsi="Arial"/>
        <w:color w:val="F2F2F2"/>
        <w:sz w:val="22"/>
      </w:rPr>
      <w:tblPr/>
      <w:tcPr>
        <w:shd w:val="clear" w:color="auto"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hemeFill="accent4" w:themeFillTint="34"/>
      </w:tcPr>
    </w:tblStylePr>
  </w:style>
  <w:style w:type="table" w:customStyle="1" w:styleId="BorderedLined-Accent5">
    <w:name w:val="Bordered &amp; Lined - Accent 5"/>
    <w:uiPriority w:val="99"/>
    <w:rPr>
      <w:color w:val="404040"/>
      <w:szCs w:val="20"/>
      <w:lang w:val="fr-FR" w:eastAsia="fr-FR" w:bidi="ar-SA"/>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0" w:type="dxa"/>
        <w:bottom w:w="0" w:type="dxa"/>
        <w:right w:w="0" w:type="dxa"/>
      </w:tblCellMar>
    </w:tblPr>
    <w:tblStylePr w:type="firstRow">
      <w:rPr>
        <w:rFonts w:ascii="Arial" w:hAnsi="Arial"/>
        <w:color w:val="F2F2F2"/>
        <w:sz w:val="22"/>
      </w:rPr>
      <w:tblPr/>
      <w:tcPr>
        <w:shd w:val="clear" w:color="auto" w:fill="4BACC6" w:themeFill="accent5"/>
      </w:tcPr>
    </w:tblStylePr>
    <w:tblStylePr w:type="lastRow">
      <w:rPr>
        <w:rFonts w:ascii="Arial" w:hAnsi="Arial"/>
        <w:color w:val="F2F2F2"/>
        <w:sz w:val="22"/>
      </w:rPr>
      <w:tblPr/>
      <w:tcPr>
        <w:shd w:val="clear" w:color="auto" w:fill="4BACC6" w:themeFill="accent5"/>
      </w:tcPr>
    </w:tblStylePr>
    <w:tblStylePr w:type="firstCol">
      <w:rPr>
        <w:rFonts w:ascii="Arial" w:hAnsi="Arial"/>
        <w:color w:val="F2F2F2"/>
        <w:sz w:val="22"/>
      </w:rPr>
      <w:tblPr/>
      <w:tcPr>
        <w:shd w:val="clear" w:color="auto" w:fill="4BACC6" w:themeFill="accent5"/>
      </w:tcPr>
    </w:tblStylePr>
    <w:tblStylePr w:type="lastCol">
      <w:rPr>
        <w:rFonts w:ascii="Arial" w:hAnsi="Arial"/>
        <w:color w:val="F2F2F2"/>
        <w:sz w:val="22"/>
      </w:rPr>
      <w:tblPr/>
      <w:tcPr>
        <w:shd w:val="clear" w:color="auto"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hemeFill="accent5" w:themeFillTint="34"/>
      </w:tcPr>
    </w:tblStylePr>
  </w:style>
  <w:style w:type="table" w:customStyle="1" w:styleId="BorderedLined-Accent6">
    <w:name w:val="Bordered &amp; Lined - Accent 6"/>
    <w:uiPriority w:val="99"/>
    <w:rPr>
      <w:color w:val="404040"/>
      <w:szCs w:val="20"/>
      <w:lang w:val="fr-FR" w:eastAsia="fr-FR" w:bidi="ar-SA"/>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0" w:type="dxa"/>
        <w:bottom w:w="0" w:type="dxa"/>
        <w:right w:w="0" w:type="dxa"/>
      </w:tblCellMar>
    </w:tblPr>
    <w:tblStylePr w:type="firstRow">
      <w:rPr>
        <w:rFonts w:ascii="Arial" w:hAnsi="Arial"/>
        <w:color w:val="F2F2F2"/>
        <w:sz w:val="22"/>
      </w:rPr>
      <w:tblPr/>
      <w:tcPr>
        <w:shd w:val="clear" w:color="auto" w:fill="F79646" w:themeFill="accent6"/>
      </w:tcPr>
    </w:tblStylePr>
    <w:tblStylePr w:type="lastRow">
      <w:rPr>
        <w:rFonts w:ascii="Arial" w:hAnsi="Arial"/>
        <w:color w:val="F2F2F2"/>
        <w:sz w:val="22"/>
      </w:rPr>
      <w:tblPr/>
      <w:tcPr>
        <w:shd w:val="clear" w:color="auto" w:fill="F79646" w:themeFill="accent6"/>
      </w:tcPr>
    </w:tblStylePr>
    <w:tblStylePr w:type="firstCol">
      <w:rPr>
        <w:rFonts w:ascii="Arial" w:hAnsi="Arial"/>
        <w:color w:val="F2F2F2"/>
        <w:sz w:val="22"/>
      </w:rPr>
      <w:tblPr/>
      <w:tcPr>
        <w:shd w:val="clear" w:color="auto" w:fill="F79646" w:themeFill="accent6"/>
      </w:tcPr>
    </w:tblStylePr>
    <w:tblStylePr w:type="lastCol">
      <w:rPr>
        <w:rFonts w:ascii="Arial" w:hAnsi="Arial"/>
        <w:color w:val="F2F2F2"/>
        <w:sz w:val="22"/>
      </w:rPr>
      <w:tblPr/>
      <w:tcPr>
        <w:shd w:val="clear" w:color="auto"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hemeFill="accent6" w:themeFillTint="34"/>
      </w:tcPr>
    </w:tblStylePr>
  </w:style>
  <w:style w:type="table" w:customStyle="1" w:styleId="Bordered">
    <w:name w:val="Bordered"/>
    <w:uiPriority w:val="99"/>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uiPriority w:val="99"/>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uiPriority w:val="99"/>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uiPriority w:val="99"/>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uiPriority w:val="99"/>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uiPriority w:val="99"/>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uiPriority w:val="99"/>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0" w:type="dxa"/>
        <w:bottom w:w="0" w:type="dxa"/>
        <w:right w:w="0"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Lienhypertexte">
    <w:name w:val="Hyperlink"/>
    <w:rPr>
      <w:rFonts w:ascii="Arial" w:hAnsi="Arial"/>
      <w:color w:val="336699"/>
      <w:sz w:val="14"/>
      <w:szCs w:val="14"/>
      <w:u w:val="single"/>
    </w:rPr>
  </w:style>
  <w:style w:type="paragraph" w:styleId="Notedebasdepage">
    <w:name w:val="footnote text"/>
    <w:basedOn w:val="Normal"/>
    <w:link w:val="NotedebasdepageCar"/>
    <w:uiPriority w:val="99"/>
    <w:semiHidden/>
    <w:unhideWhenUsed/>
    <w:pPr>
      <w:spacing w:after="40"/>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uiPriority w:val="99"/>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customStyle="1" w:styleId="Titre1H1">
    <w:name w:val="Titre 1;H1"/>
    <w:next w:val="Normal"/>
    <w:pPr>
      <w:numPr>
        <w:numId w:val="1"/>
      </w:numPr>
      <w:spacing w:before="240" w:after="120"/>
      <w:outlineLvl w:val="0"/>
    </w:pPr>
    <w:rPr>
      <w:rFonts w:ascii="Helvetica" w:hAnsi="Helvetica"/>
      <w:b/>
      <w:sz w:val="24"/>
      <w:lang w:val="fr-FR" w:eastAsia="fr-FR" w:bidi="ar-SA"/>
    </w:rPr>
  </w:style>
  <w:style w:type="paragraph" w:customStyle="1" w:styleId="Titre3H3">
    <w:name w:val="Titre 3;H3"/>
    <w:next w:val="Normal"/>
    <w:pPr>
      <w:numPr>
        <w:ilvl w:val="2"/>
        <w:numId w:val="1"/>
      </w:numPr>
      <w:spacing w:before="120" w:after="120"/>
      <w:outlineLvl w:val="2"/>
    </w:pPr>
    <w:rPr>
      <w:rFonts w:ascii="Helvetica" w:hAnsi="Helvetica"/>
      <w:b/>
      <w:i/>
      <w:lang w:val="fr-FR" w:eastAsia="fr-FR" w:bidi="ar-SA"/>
    </w:rPr>
  </w:style>
  <w:style w:type="character" w:styleId="lev">
    <w:name w:val="Strong"/>
    <w:rPr>
      <w:b/>
      <w:bCs/>
    </w:rPr>
  </w:style>
  <w:style w:type="paragraph" w:styleId="Explorateurdedocuments">
    <w:name w:val="Document Map"/>
    <w:basedOn w:val="Normal"/>
    <w:semiHidden/>
    <w:pPr>
      <w:shd w:val="clear" w:color="auto" w:fill="000080"/>
    </w:pPr>
    <w:rPr>
      <w:rFonts w:ascii="Tahoma" w:hAnsi="Tahoma"/>
    </w:rPr>
  </w:style>
  <w:style w:type="character" w:customStyle="1" w:styleId="PieddepageCar">
    <w:name w:val="Pied de page Car"/>
    <w:link w:val="Pieddepage"/>
  </w:style>
  <w:style w:type="paragraph" w:styleId="Listepuces">
    <w:name w:val="List Bullet"/>
    <w:basedOn w:val="Normal"/>
    <w:pPr>
      <w:numPr>
        <w:numId w:val="5"/>
      </w:numPr>
    </w:pPr>
  </w:style>
  <w:style w:type="character" w:styleId="Marquedecommentaire">
    <w:name w:val="annotation reference"/>
    <w:uiPriority w:val="99"/>
    <w:semiHidden/>
    <w:rPr>
      <w:sz w:val="16"/>
      <w:szCs w:val="16"/>
    </w:rPr>
  </w:style>
  <w:style w:type="paragraph" w:styleId="Commentaire">
    <w:name w:val="annotation text"/>
    <w:basedOn w:val="Normal"/>
    <w:link w:val="CommentaireCar"/>
    <w:uiPriority w:val="99"/>
    <w:semiHidden/>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sz w:val="16"/>
      <w:szCs w:val="16"/>
    </w:rPr>
  </w:style>
  <w:style w:type="paragraph" w:customStyle="1" w:styleId="Titretableau">
    <w:name w:val="Titre tableau"/>
    <w:basedOn w:val="Normal"/>
    <w:pPr>
      <w:jc w:val="center"/>
    </w:pPr>
    <w:rPr>
      <w:b/>
    </w:rPr>
  </w:style>
  <w:style w:type="paragraph" w:customStyle="1" w:styleId="TITRE0">
    <w:name w:val="TITRE"/>
    <w:basedOn w:val="Normal"/>
    <w:pPr>
      <w:ind w:left="3261" w:hanging="709"/>
      <w:jc w:val="center"/>
    </w:pPr>
    <w:rPr>
      <w:b/>
      <w:bCs/>
      <w:sz w:val="28"/>
    </w:rPr>
  </w:style>
  <w:style w:type="paragraph" w:customStyle="1" w:styleId="Encadrcentral">
    <w:name w:val="Encadré central"/>
    <w:basedOn w:val="Normal"/>
    <w:pPr>
      <w:pBdr>
        <w:top w:val="single" w:sz="4" w:space="1" w:color="000000"/>
        <w:left w:val="single" w:sz="4" w:space="4" w:color="000000"/>
        <w:bottom w:val="single" w:sz="4" w:space="1" w:color="000000"/>
        <w:right w:val="single" w:sz="4" w:space="4" w:color="000000"/>
      </w:pBdr>
      <w:ind w:left="2552"/>
    </w:pPr>
  </w:style>
  <w:style w:type="paragraph" w:customStyle="1" w:styleId="Encadrsignature">
    <w:name w:val="Encadré signature"/>
    <w:basedOn w:val="Encadrcentral"/>
    <w:pPr>
      <w:ind w:left="4536"/>
    </w:pPr>
  </w:style>
  <w:style w:type="character" w:styleId="Numrodepage">
    <w:name w:val="page number"/>
    <w:basedOn w:val="Policepardfaut"/>
  </w:style>
  <w:style w:type="paragraph" w:customStyle="1" w:styleId="IRTitredoc">
    <w:name w:val="IR Titre doc"/>
    <w:basedOn w:val="Normal"/>
    <w:link w:val="IRTitredocCar"/>
    <w:pPr>
      <w:tabs>
        <w:tab w:val="left" w:pos="6804"/>
      </w:tabs>
      <w:spacing w:after="0" w:line="288" w:lineRule="auto"/>
      <w:jc w:val="center"/>
    </w:pPr>
    <w:rPr>
      <w:rFonts w:eastAsia="Calibri"/>
      <w:b/>
      <w:color w:val="365F91"/>
      <w:sz w:val="28"/>
      <w:szCs w:val="32"/>
      <w:lang w:eastAsia="en-US"/>
    </w:rPr>
  </w:style>
  <w:style w:type="character" w:customStyle="1" w:styleId="IRTitredocCar">
    <w:name w:val="IR Titre doc Car"/>
    <w:link w:val="IRTitredoc"/>
    <w:rPr>
      <w:rFonts w:ascii="Arial" w:eastAsia="Calibri" w:hAnsi="Arial"/>
      <w:b/>
      <w:color w:val="365F91"/>
      <w:sz w:val="28"/>
      <w:szCs w:val="32"/>
      <w:lang w:eastAsia="en-US"/>
    </w:rPr>
  </w:style>
  <w:style w:type="paragraph" w:customStyle="1" w:styleId="StyleEncadrcentralGauche0cm">
    <w:name w:val="Style Encadré central + Gauche :  0 cm"/>
    <w:basedOn w:val="Encadrcentral"/>
    <w:pPr>
      <w:spacing w:before="120"/>
      <w:ind w:left="0"/>
    </w:pPr>
  </w:style>
  <w:style w:type="character" w:styleId="Accentuation">
    <w:name w:val="Emphasis"/>
    <w:uiPriority w:val="20"/>
    <w:qFormat/>
    <w:rPr>
      <w:i/>
      <w:iCs/>
    </w:rPr>
  </w:style>
  <w:style w:type="paragraph" w:customStyle="1" w:styleId="Default">
    <w:name w:val="Default"/>
    <w:rPr>
      <w:rFonts w:ascii="Roboto" w:eastAsia="Calibri" w:hAnsi="Roboto"/>
      <w:color w:val="000000"/>
      <w:sz w:val="24"/>
      <w:szCs w:val="24"/>
      <w:lang w:val="fr-FR" w:bidi="ar-SA"/>
    </w:rPr>
  </w:style>
  <w:style w:type="character" w:customStyle="1" w:styleId="CommentaireCar">
    <w:name w:val="Commentaire Car"/>
    <w:link w:val="Commentaire"/>
    <w:uiPriority w:val="99"/>
    <w:semiHidden/>
    <w:rsid w:val="004E25FE"/>
    <w:rPr>
      <w:rFonts w:ascii="Arial" w:hAnsi="Arial"/>
      <w:lang w:val="fr-FR" w:eastAsia="fr-FR" w:bidi="ar-SA"/>
    </w:rPr>
  </w:style>
  <w:style w:type="paragraph" w:customStyle="1" w:styleId="Standard">
    <w:name w:val="Standard"/>
    <w:rsid w:val="004E25FE"/>
    <w:pPr>
      <w:widowControl w:val="0"/>
      <w:pBdr>
        <w:top w:val="none" w:sz="0" w:space="0" w:color="auto"/>
        <w:left w:val="none" w:sz="0" w:space="0" w:color="auto"/>
        <w:bottom w:val="none" w:sz="0" w:space="0" w:color="auto"/>
        <w:right w:val="none" w:sz="0" w:space="0" w:color="auto"/>
        <w:between w:val="none" w:sz="0" w:space="0" w:color="auto"/>
      </w:pBdr>
      <w:tabs>
        <w:tab w:val="left" w:pos="709"/>
      </w:tabs>
      <w:suppressAutoHyphens/>
    </w:pPr>
    <w:rPr>
      <w:rFonts w:ascii="Calibri" w:hAnsi="Calibri" w:cs="Arial Unicode MS"/>
      <w:sz w:val="24"/>
      <w:szCs w:val="24"/>
      <w:lang w:val="fr-FR" w:eastAsia="zh-CN" w:bidi="hi-IN"/>
    </w:rPr>
  </w:style>
  <w:style w:type="paragraph" w:styleId="NormalWeb">
    <w:name w:val="Normal (Web)"/>
    <w:basedOn w:val="Normal"/>
    <w:uiPriority w:val="99"/>
    <w:unhideWhenUsed/>
    <w:rsid w:val="000D5AE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jc w:val="left"/>
    </w:pPr>
    <w:rPr>
      <w:rFonts w:ascii="Times New Roman" w:eastAsiaTheme="minorHAnsi" w:hAnsi="Times New Roman"/>
      <w:sz w:val="24"/>
      <w:szCs w:val="24"/>
    </w:rPr>
  </w:style>
  <w:style w:type="character" w:styleId="Mentionnonrsolue">
    <w:name w:val="Unresolved Mention"/>
    <w:basedOn w:val="Policepardfaut"/>
    <w:uiPriority w:val="99"/>
    <w:semiHidden/>
    <w:unhideWhenUsed/>
    <w:rsid w:val="00145B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9130353">
      <w:bodyDiv w:val="1"/>
      <w:marLeft w:val="0"/>
      <w:marRight w:val="0"/>
      <w:marTop w:val="0"/>
      <w:marBottom w:val="0"/>
      <w:divBdr>
        <w:top w:val="none" w:sz="0" w:space="0" w:color="auto"/>
        <w:left w:val="none" w:sz="0" w:space="0" w:color="auto"/>
        <w:bottom w:val="none" w:sz="0" w:space="0" w:color="auto"/>
        <w:right w:val="none" w:sz="0" w:space="0" w:color="auto"/>
      </w:divBdr>
    </w:div>
    <w:div w:id="548765637">
      <w:bodyDiv w:val="1"/>
      <w:marLeft w:val="0"/>
      <w:marRight w:val="0"/>
      <w:marTop w:val="0"/>
      <w:marBottom w:val="0"/>
      <w:divBdr>
        <w:top w:val="none" w:sz="0" w:space="0" w:color="auto"/>
        <w:left w:val="none" w:sz="0" w:space="0" w:color="auto"/>
        <w:bottom w:val="none" w:sz="0" w:space="0" w:color="auto"/>
        <w:right w:val="none" w:sz="0" w:space="0" w:color="auto"/>
      </w:divBdr>
    </w:div>
    <w:div w:id="571354329">
      <w:bodyDiv w:val="1"/>
      <w:marLeft w:val="0"/>
      <w:marRight w:val="0"/>
      <w:marTop w:val="0"/>
      <w:marBottom w:val="0"/>
      <w:divBdr>
        <w:top w:val="none" w:sz="0" w:space="0" w:color="auto"/>
        <w:left w:val="none" w:sz="0" w:space="0" w:color="auto"/>
        <w:bottom w:val="none" w:sz="0" w:space="0" w:color="auto"/>
        <w:right w:val="none" w:sz="0" w:space="0" w:color="auto"/>
      </w:divBdr>
    </w:div>
    <w:div w:id="693461632">
      <w:bodyDiv w:val="1"/>
      <w:marLeft w:val="0"/>
      <w:marRight w:val="0"/>
      <w:marTop w:val="0"/>
      <w:marBottom w:val="0"/>
      <w:divBdr>
        <w:top w:val="none" w:sz="0" w:space="0" w:color="auto"/>
        <w:left w:val="none" w:sz="0" w:space="0" w:color="auto"/>
        <w:bottom w:val="none" w:sz="0" w:space="0" w:color="auto"/>
        <w:right w:val="none" w:sz="0" w:space="0" w:color="auto"/>
      </w:divBdr>
    </w:div>
    <w:div w:id="740449531">
      <w:bodyDiv w:val="1"/>
      <w:marLeft w:val="0"/>
      <w:marRight w:val="0"/>
      <w:marTop w:val="0"/>
      <w:marBottom w:val="0"/>
      <w:divBdr>
        <w:top w:val="none" w:sz="0" w:space="0" w:color="auto"/>
        <w:left w:val="none" w:sz="0" w:space="0" w:color="auto"/>
        <w:bottom w:val="none" w:sz="0" w:space="0" w:color="auto"/>
        <w:right w:val="none" w:sz="0" w:space="0" w:color="auto"/>
      </w:divBdr>
    </w:div>
    <w:div w:id="1076976695">
      <w:bodyDiv w:val="1"/>
      <w:marLeft w:val="0"/>
      <w:marRight w:val="0"/>
      <w:marTop w:val="0"/>
      <w:marBottom w:val="0"/>
      <w:divBdr>
        <w:top w:val="none" w:sz="0" w:space="0" w:color="auto"/>
        <w:left w:val="none" w:sz="0" w:space="0" w:color="auto"/>
        <w:bottom w:val="none" w:sz="0" w:space="0" w:color="auto"/>
        <w:right w:val="none" w:sz="0" w:space="0" w:color="auto"/>
      </w:divBdr>
    </w:div>
    <w:div w:id="1996060684">
      <w:bodyDiv w:val="1"/>
      <w:marLeft w:val="0"/>
      <w:marRight w:val="0"/>
      <w:marTop w:val="0"/>
      <w:marBottom w:val="0"/>
      <w:divBdr>
        <w:top w:val="none" w:sz="0" w:space="0" w:color="auto"/>
        <w:left w:val="none" w:sz="0" w:space="0" w:color="auto"/>
        <w:bottom w:val="none" w:sz="0" w:space="0" w:color="auto"/>
        <w:right w:val="none" w:sz="0" w:space="0" w:color="auto"/>
      </w:divBdr>
    </w:div>
    <w:div w:id="2101756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sfer.in.adc.education.fr\HomeDirectories\ekerdelh\SG_RGPD\ACADEMIES\DROIT%20IMAGE\www.cnil.fr" TargetMode="External"/><Relationship Id="rId14" Type="http://schemas.openxmlformats.org/officeDocument/2006/relationships/fontTable" Target="fontTable.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chemeClr val="accent1"/>
        </a:solidFill>
        <a:solidFill>
          <a:schemeClr val="accent1"/>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accent1"/>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7A321E-D5D0-4206-A469-9C5836A60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816</Words>
  <Characters>4489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Hewlett-Packard Company</dc:creator>
  <cp:lastModifiedBy>Laurent SCHILIS</cp:lastModifiedBy>
  <cp:revision>8</cp:revision>
  <cp:lastPrinted>2021-02-19T14:26:00Z</cp:lastPrinted>
  <dcterms:created xsi:type="dcterms:W3CDTF">2021-07-04T21:52:00Z</dcterms:created>
  <dcterms:modified xsi:type="dcterms:W3CDTF">2021-09-17T12:51:00Z</dcterms:modified>
</cp:coreProperties>
</file>